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7C2" w:rsidRPr="002F2E0F" w:rsidRDefault="00F637C2" w:rsidP="00F637C2">
      <w:pPr>
        <w:spacing w:before="100" w:beforeAutospacing="1" w:after="100" w:afterAutospacing="1" w:line="360" w:lineRule="auto"/>
        <w:jc w:val="center"/>
        <w:rPr>
          <w:rFonts w:cs="Calibri"/>
          <w:b/>
          <w:sz w:val="40"/>
          <w:szCs w:val="40"/>
          <w:lang/>
        </w:rPr>
      </w:pPr>
      <w:r w:rsidRPr="002F2E0F">
        <w:rPr>
          <w:rFonts w:cs="Calibri"/>
          <w:b/>
          <w:sz w:val="40"/>
          <w:szCs w:val="40"/>
          <w:lang/>
        </w:rPr>
        <w:t xml:space="preserve">SREĆA I PORODICE SA DECOM U SRBIJI </w:t>
      </w:r>
    </w:p>
    <w:p w:rsidR="00F637C2" w:rsidRPr="002F2E0F" w:rsidRDefault="00F637C2" w:rsidP="00F637C2">
      <w:pPr>
        <w:spacing w:before="100" w:beforeAutospacing="1" w:after="100" w:afterAutospacing="1" w:line="360" w:lineRule="auto"/>
        <w:jc w:val="center"/>
        <w:rPr>
          <w:rFonts w:cs="Calibri"/>
          <w:b/>
          <w:sz w:val="40"/>
          <w:szCs w:val="40"/>
          <w:lang/>
        </w:rPr>
      </w:pPr>
      <w:r w:rsidRPr="002F2E0F">
        <w:rPr>
          <w:rFonts w:cs="Calibri"/>
          <w:b/>
          <w:sz w:val="40"/>
          <w:szCs w:val="40"/>
          <w:lang/>
        </w:rPr>
        <w:t>OTVARANJE RASPRAVE O UNAPREĐENJU POLITIKA ZA DOBROBIT PORODICA SA DECOM</w:t>
      </w:r>
    </w:p>
    <w:p w:rsidR="00F637C2" w:rsidRPr="002F2E0F" w:rsidRDefault="00F637C2" w:rsidP="00F637C2">
      <w:pPr>
        <w:ind w:right="296"/>
        <w:jc w:val="center"/>
        <w:rPr>
          <w:rFonts w:eastAsia="Calibri"/>
          <w:b/>
          <w:sz w:val="32"/>
          <w:szCs w:val="32"/>
          <w:lang w:eastAsia="en-US"/>
        </w:rPr>
      </w:pPr>
      <w:r w:rsidRPr="002F2E0F">
        <w:rPr>
          <w:rFonts w:eastAsia="Calibri"/>
          <w:b/>
          <w:sz w:val="32"/>
          <w:szCs w:val="32"/>
          <w:lang w:eastAsia="en-US"/>
        </w:rPr>
        <w:t>----------------------------------------------------------------------------------</w:t>
      </w:r>
    </w:p>
    <w:p w:rsidR="00F637C2" w:rsidRPr="002F2E0F" w:rsidRDefault="00F637C2" w:rsidP="00F637C2">
      <w:pPr>
        <w:ind w:right="296"/>
        <w:jc w:val="center"/>
        <w:rPr>
          <w:rFonts w:eastAsia="Calibri"/>
          <w:b/>
          <w:sz w:val="32"/>
          <w:szCs w:val="32"/>
          <w:lang w:eastAsia="en-US"/>
        </w:rPr>
      </w:pPr>
    </w:p>
    <w:p w:rsidR="00F637C2" w:rsidRPr="002F2E0F" w:rsidRDefault="00F637C2" w:rsidP="00F637C2">
      <w:pPr>
        <w:ind w:right="296"/>
        <w:jc w:val="center"/>
        <w:rPr>
          <w:rFonts w:eastAsia="Calibri"/>
          <w:b/>
          <w:sz w:val="32"/>
          <w:szCs w:val="32"/>
          <w:lang w:eastAsia="en-US"/>
        </w:rPr>
      </w:pPr>
    </w:p>
    <w:p w:rsidR="00F637C2" w:rsidRPr="002F2E0F" w:rsidRDefault="00F637C2" w:rsidP="00F637C2">
      <w:pPr>
        <w:ind w:right="296"/>
        <w:jc w:val="center"/>
        <w:rPr>
          <w:rFonts w:eastAsia="Calibri"/>
          <w:b/>
          <w:sz w:val="32"/>
          <w:szCs w:val="32"/>
          <w:lang w:eastAsia="en-US"/>
        </w:rPr>
      </w:pPr>
      <w:r w:rsidRPr="002F2E0F">
        <w:rPr>
          <w:rFonts w:eastAsia="Calibri"/>
          <w:b/>
          <w:sz w:val="32"/>
          <w:szCs w:val="32"/>
          <w:lang w:eastAsia="en-US"/>
        </w:rPr>
        <w:t xml:space="preserve">UVOD </w:t>
      </w:r>
    </w:p>
    <w:p w:rsidR="00F637C2" w:rsidRPr="002F2E0F" w:rsidRDefault="00F637C2" w:rsidP="00F637C2">
      <w:pPr>
        <w:ind w:right="296"/>
        <w:jc w:val="center"/>
        <w:rPr>
          <w:rFonts w:eastAsia="Calibri"/>
          <w:b/>
          <w:sz w:val="32"/>
          <w:szCs w:val="32"/>
          <w:lang w:eastAsia="en-US"/>
        </w:rPr>
      </w:pPr>
      <w:r w:rsidRPr="002F2E0F">
        <w:rPr>
          <w:rFonts w:eastAsia="Calibri"/>
          <w:b/>
          <w:sz w:val="32"/>
          <w:szCs w:val="32"/>
          <w:lang w:eastAsia="en-US"/>
        </w:rPr>
        <w:t>I OSVRT NA MEĐUNARODNI KONTEKST I ISTRAŽIVANJA O SREĆI</w:t>
      </w:r>
    </w:p>
    <w:p w:rsidR="00F637C2" w:rsidRPr="002F2E0F" w:rsidRDefault="00F637C2" w:rsidP="00D25C9F">
      <w:pPr>
        <w:spacing w:before="100" w:beforeAutospacing="1" w:after="100" w:afterAutospacing="1" w:line="360" w:lineRule="auto"/>
        <w:ind w:right="-46"/>
        <w:jc w:val="both"/>
        <w:rPr>
          <w:rFonts w:eastAsia="Calibri"/>
          <w:lang w:eastAsia="en-US"/>
        </w:rPr>
      </w:pPr>
      <w:r w:rsidRPr="002F2E0F">
        <w:rPr>
          <w:rFonts w:eastAsia="Calibri"/>
          <w:lang w:eastAsia="en-US"/>
        </w:rPr>
        <w:t xml:space="preserve">Ono što roditelj najviše želi za svoje dete je da ono bude srećno.  To je takođe ono što </w:t>
      </w:r>
      <w:r w:rsidR="00D101AC">
        <w:rPr>
          <w:rFonts w:eastAsia="Calibri"/>
          <w:lang w:eastAsia="en-US"/>
        </w:rPr>
        <w:t xml:space="preserve">bi svaka </w:t>
      </w:r>
      <w:r w:rsidRPr="002F2E0F">
        <w:rPr>
          <w:rFonts w:eastAsia="Calibri"/>
          <w:lang w:eastAsia="en-US"/>
        </w:rPr>
        <w:t xml:space="preserve">država </w:t>
      </w:r>
      <w:r w:rsidR="00D101AC">
        <w:rPr>
          <w:rFonts w:eastAsia="Calibri"/>
          <w:lang w:eastAsia="en-US"/>
        </w:rPr>
        <w:t xml:space="preserve">trebalo da </w:t>
      </w:r>
      <w:r w:rsidRPr="002F2E0F">
        <w:rPr>
          <w:rFonts w:eastAsia="Calibri"/>
          <w:lang w:eastAsia="en-US"/>
        </w:rPr>
        <w:t>želi za svoje</w:t>
      </w:r>
      <w:r w:rsidR="00D101AC">
        <w:rPr>
          <w:rFonts w:eastAsia="Calibri"/>
          <w:lang w:eastAsia="en-US"/>
        </w:rPr>
        <w:t xml:space="preserve"> građane -</w:t>
      </w:r>
      <w:r w:rsidRPr="002F2E0F">
        <w:rPr>
          <w:rFonts w:eastAsia="Calibri"/>
          <w:lang w:eastAsia="en-US"/>
        </w:rPr>
        <w:t xml:space="preserve"> mada uistinu sreća nije termin koji političari koriste da definišu svoje aspiracije.  Data reč, je može se reći, stigmatizovana – nekako se smatra nedovoljno ozbiljnom</w:t>
      </w:r>
      <w:r w:rsidR="00D101AC">
        <w:rPr>
          <w:rFonts w:eastAsia="Calibri"/>
          <w:lang w:eastAsia="en-US"/>
        </w:rPr>
        <w:t>, pa čak pomalo trivijalnom</w:t>
      </w:r>
      <w:r w:rsidRPr="002F2E0F">
        <w:rPr>
          <w:rFonts w:eastAsia="Calibri"/>
          <w:lang w:eastAsia="en-US"/>
        </w:rPr>
        <w:t>– da bi je koristili oni koji se bavi odgovornim poslovima.  Nasuprot tome, ako se vratimo u daleku prošlost, sreća je itekako bila centralni pojam</w:t>
      </w:r>
      <w:r w:rsidR="00D101AC">
        <w:rPr>
          <w:rFonts w:eastAsia="Calibri"/>
          <w:lang w:eastAsia="en-US"/>
        </w:rPr>
        <w:t xml:space="preserve"> u definisanju suštine života, </w:t>
      </w:r>
      <w:r w:rsidRPr="002F2E0F">
        <w:rPr>
          <w:rFonts w:eastAsia="Calibri"/>
          <w:lang w:eastAsia="en-US"/>
        </w:rPr>
        <w:t>načina na koji život treba da se vodi</w:t>
      </w:r>
      <w:r w:rsidR="00D101AC">
        <w:rPr>
          <w:rFonts w:eastAsia="Calibri"/>
          <w:lang w:eastAsia="en-US"/>
        </w:rPr>
        <w:t xml:space="preserve"> i kako u krajnjem slučaju – i država da se uređuje</w:t>
      </w:r>
      <w:r w:rsidRPr="002F2E0F">
        <w:rPr>
          <w:rFonts w:eastAsia="Calibri"/>
          <w:lang w:eastAsia="en-US"/>
        </w:rPr>
        <w:t xml:space="preserve">.  Stari Grci i Rimljani, stavljali su veliki akcenat na disciplinu življenja, smatrali </w:t>
      </w:r>
      <w:r w:rsidR="00271787" w:rsidRPr="002F2E0F">
        <w:rPr>
          <w:rFonts w:eastAsia="Calibri"/>
          <w:lang w:eastAsia="en-US"/>
        </w:rPr>
        <w:t xml:space="preserve"> su </w:t>
      </w:r>
      <w:r w:rsidRPr="002F2E0F">
        <w:rPr>
          <w:rFonts w:eastAsia="Calibri"/>
          <w:lang w:eastAsia="en-US"/>
        </w:rPr>
        <w:t xml:space="preserve">da </w:t>
      </w:r>
      <w:r w:rsidR="002F2E0F">
        <w:rPr>
          <w:rFonts w:eastAsia="Calibri"/>
          <w:lang w:eastAsia="en-US"/>
        </w:rPr>
        <w:t>su</w:t>
      </w:r>
      <w:r w:rsidR="002F2E0F" w:rsidRPr="002F2E0F">
        <w:rPr>
          <w:rFonts w:eastAsia="Calibri"/>
          <w:lang w:eastAsia="en-US"/>
        </w:rPr>
        <w:t xml:space="preserve"> </w:t>
      </w:r>
      <w:r w:rsidRPr="002F2E0F">
        <w:rPr>
          <w:rFonts w:eastAsia="Calibri"/>
          <w:lang w:eastAsia="en-US"/>
        </w:rPr>
        <w:t>umerenost i saosećajnost centraln</w:t>
      </w:r>
      <w:r w:rsidR="00271787" w:rsidRPr="002F2E0F">
        <w:rPr>
          <w:rFonts w:eastAsia="Calibri"/>
          <w:lang w:eastAsia="en-US"/>
        </w:rPr>
        <w:t>e</w:t>
      </w:r>
      <w:r w:rsidRPr="002F2E0F">
        <w:rPr>
          <w:rFonts w:eastAsia="Calibri"/>
          <w:lang w:eastAsia="en-US"/>
        </w:rPr>
        <w:t xml:space="preserve"> vrlin</w:t>
      </w:r>
      <w:r w:rsidR="00271787" w:rsidRPr="002F2E0F">
        <w:rPr>
          <w:rFonts w:eastAsia="Calibri"/>
          <w:lang w:eastAsia="en-US"/>
        </w:rPr>
        <w:t>e</w:t>
      </w:r>
      <w:r w:rsidRPr="002F2E0F">
        <w:rPr>
          <w:rFonts w:eastAsia="Calibri"/>
          <w:lang w:eastAsia="en-US"/>
        </w:rPr>
        <w:t xml:space="preserve"> koje čovek treba da poseduje</w:t>
      </w:r>
      <w:r w:rsidR="00D101AC">
        <w:rPr>
          <w:rFonts w:eastAsia="Calibri"/>
          <w:lang w:eastAsia="en-US"/>
        </w:rPr>
        <w:t xml:space="preserve"> – i vrline koje se moraju sistematski podsticati</w:t>
      </w:r>
      <w:r w:rsidRPr="002F2E0F">
        <w:rPr>
          <w:rFonts w:eastAsia="Calibri"/>
          <w:lang w:eastAsia="en-US"/>
        </w:rPr>
        <w:t xml:space="preserve">.  Po Aristotelu je “Sreća smisao i </w:t>
      </w:r>
      <w:r w:rsidR="002F2E0F" w:rsidRPr="002F2E0F">
        <w:rPr>
          <w:rFonts w:eastAsia="Calibri"/>
          <w:lang w:eastAsia="en-US"/>
        </w:rPr>
        <w:t>svrha</w:t>
      </w:r>
      <w:r w:rsidRPr="002F2E0F">
        <w:rPr>
          <w:rFonts w:eastAsia="Calibri"/>
          <w:lang w:eastAsia="en-US"/>
        </w:rPr>
        <w:t xml:space="preserve"> života, čitav cilj i kraj ljudskog postojanja.” Slično tome i osnove hrišćanstva prepoznaju da je smisao života u našim odnosima sa drugim ljudima, a Budizam naglašava</w:t>
      </w:r>
      <w:r w:rsidR="002F2E0F">
        <w:rPr>
          <w:rFonts w:eastAsia="Calibri"/>
          <w:lang w:eastAsia="en-US"/>
        </w:rPr>
        <w:t xml:space="preserve"> </w:t>
      </w:r>
      <w:r w:rsidRPr="002F2E0F">
        <w:rPr>
          <w:rFonts w:eastAsia="Calibri"/>
          <w:lang w:eastAsia="en-US"/>
        </w:rPr>
        <w:t xml:space="preserve">sposobnost saosećanja sa drugima kao glavni izvor lične sreće.   </w:t>
      </w:r>
    </w:p>
    <w:p w:rsidR="00D101AC" w:rsidRDefault="00D101AC" w:rsidP="00D25C9F">
      <w:pPr>
        <w:spacing w:before="100" w:beforeAutospacing="1" w:after="100" w:afterAutospacing="1" w:line="360" w:lineRule="auto"/>
        <w:ind w:right="-46"/>
        <w:jc w:val="both"/>
        <w:rPr>
          <w:rFonts w:eastAsia="Calibri"/>
          <w:lang w:eastAsia="en-US"/>
        </w:rPr>
      </w:pPr>
      <w:r>
        <w:rPr>
          <w:noProof/>
        </w:rPr>
        <w:pict>
          <v:shapetype id="_x0000_t202" coordsize="21600,21600" o:spt="202" path="m,l,21600r21600,l21600,xe">
            <v:stroke joinstyle="miter"/>
            <v:path gradientshapeok="t" o:connecttype="rect"/>
          </v:shapetype>
          <v:shape id="_x0000_s1083" type="#_x0000_t202" style="position:absolute;left:0;text-align:left;margin-left:343.5pt;margin-top:1pt;width:109.4pt;height:56.25pt;z-index:-251649536;visibility:visible;mso-width-relative:margin;mso-height-relative:margin" wrapcoords="-184 -900 -184 23400 21968 23400 21968 0 21876 -900 -184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6u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H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xzourikCAABPBAAADgAAAAAAAAAAAAAAAAAuAgAAZHJzL2Uyb0Rv&#10;Yy54bWxQSwECLQAUAAYACAAAACEA/S8y1tsAAAAFAQAADwAAAAAAAAAAAAAAAACDBAAAZHJzL2Rv&#10;d25yZXYueG1sUEsFBgAAAAAEAAQA8wAAAIsFAAAAAA==&#10;" fillcolor="#4bacc6" strokecolor="#f2f2f2" strokeweight="3pt">
            <v:shadow on="t" type="perspective" color="#205867" opacity=".5" offset="1pt" offset2="-1pt"/>
            <v:textbox>
              <w:txbxContent>
                <w:p w:rsidR="00D101AC" w:rsidRPr="00DA4B53" w:rsidRDefault="00D101AC" w:rsidP="00D101AC">
                  <w:pPr>
                    <w:rPr>
                      <w:sz w:val="20"/>
                      <w:szCs w:val="20"/>
                      <w:lang w:val="fr-FR"/>
                    </w:rPr>
                  </w:pPr>
                  <w:r w:rsidRPr="00DA4B53">
                    <w:rPr>
                      <w:rFonts w:ascii="Times New Roman" w:hAnsi="Times New Roman"/>
                      <w:sz w:val="20"/>
                      <w:szCs w:val="20"/>
                      <w:lang w:val="fr-FR"/>
                    </w:rPr>
                    <w:t>Ko misli da je srećan, on je odista srećan. Jovan Dučić</w:t>
                  </w:r>
                </w:p>
                <w:p w:rsidR="00D101AC" w:rsidRDefault="00D101AC"/>
              </w:txbxContent>
            </v:textbox>
            <w10:wrap type="tight"/>
          </v:shape>
        </w:pict>
      </w:r>
      <w:r w:rsidR="00F637C2" w:rsidRPr="002F2E0F">
        <w:rPr>
          <w:rFonts w:eastAsia="Calibri"/>
          <w:lang w:eastAsia="en-US"/>
        </w:rPr>
        <w:t xml:space="preserve">Sreća je kao tema oduvek inspirisala filozofe, pisce i predstavnike verskih zajednica, ali je </w:t>
      </w:r>
      <w:r>
        <w:rPr>
          <w:rFonts w:eastAsia="Calibri"/>
          <w:lang w:eastAsia="en-US"/>
        </w:rPr>
        <w:t xml:space="preserve">naučna zajednica tek od skoro ponovo </w:t>
      </w:r>
      <w:r w:rsidRPr="00D101AC">
        <w:rPr>
          <w:rFonts w:eastAsia="Calibri"/>
          <w:lang w:eastAsia="en-US"/>
        </w:rPr>
        <w:t>‘otkrila’</w:t>
      </w:r>
      <w:r>
        <w:rPr>
          <w:rFonts w:eastAsia="Calibri"/>
          <w:lang w:eastAsia="en-US"/>
        </w:rPr>
        <w:t xml:space="preserve"> značaj ovog pojma.  </w:t>
      </w:r>
      <w:r w:rsidR="00F637C2" w:rsidRPr="002F2E0F">
        <w:rPr>
          <w:rFonts w:eastAsia="Calibri"/>
          <w:lang w:eastAsia="en-US"/>
        </w:rPr>
        <w:t xml:space="preserve">Proučavanje sreće zasniva se na proučavanju i poštovanju subjektivnog mišljenja (najvažnije je kako se ljudi subjektivno osećaju), a </w:t>
      </w:r>
    </w:p>
    <w:p w:rsidR="00D101AC" w:rsidRDefault="00D101AC" w:rsidP="00D25C9F">
      <w:pPr>
        <w:spacing w:before="100" w:beforeAutospacing="1" w:after="100" w:afterAutospacing="1" w:line="360" w:lineRule="auto"/>
        <w:ind w:right="-46"/>
        <w:jc w:val="both"/>
        <w:rPr>
          <w:rFonts w:eastAsia="Calibri"/>
          <w:lang w:eastAsia="en-US"/>
        </w:rPr>
      </w:pPr>
    </w:p>
    <w:p w:rsidR="00F637C2" w:rsidRPr="002F2E0F" w:rsidRDefault="00F637C2" w:rsidP="00D25C9F">
      <w:pPr>
        <w:spacing w:before="100" w:beforeAutospacing="1" w:after="100" w:afterAutospacing="1" w:line="360" w:lineRule="auto"/>
        <w:ind w:right="-46"/>
        <w:jc w:val="both"/>
        <w:rPr>
          <w:rFonts w:eastAsia="Calibri"/>
          <w:lang w:eastAsia="en-US"/>
        </w:rPr>
      </w:pPr>
      <w:r w:rsidRPr="002F2E0F">
        <w:rPr>
          <w:rFonts w:eastAsia="Calibri"/>
          <w:lang w:eastAsia="en-US"/>
        </w:rPr>
        <w:lastRenderedPageBreak/>
        <w:t>nauka je tek u postmodernističkom periodu i sa razvojem participativne demokratije prihvatila značaj i legitimitet subjektivnog.  Tako je poslednjih godina došlo i do neke vrste nagle ekspanzije istraživanja o sreći i sve većeg akcenta na činjenicu da naučni nalazi u ovoj oblasti moraju da utiču na formulisanje politika.  Jačanje porodica i pružanje podrške u obezbeđivanju toplog, sigurnog i stimulativnog okruženja je najbolji način da deca odrastu u odgovorne, stabilne i srećne ljude.  Ali</w:t>
      </w:r>
      <w:r w:rsidR="00271787" w:rsidRPr="002F2E0F">
        <w:rPr>
          <w:rFonts w:eastAsia="Calibri"/>
          <w:lang w:eastAsia="en-US"/>
        </w:rPr>
        <w:t>,</w:t>
      </w:r>
      <w:r w:rsidRPr="002F2E0F">
        <w:rPr>
          <w:rFonts w:eastAsia="Calibri"/>
          <w:lang w:eastAsia="en-US"/>
        </w:rPr>
        <w:t xml:space="preserve"> u svetu gde je oblikovanje politika podeljeno u sektore</w:t>
      </w:r>
      <w:r w:rsidR="00851F44" w:rsidRPr="002F2E0F">
        <w:rPr>
          <w:rFonts w:eastAsia="Calibri"/>
          <w:lang w:eastAsia="en-US"/>
        </w:rPr>
        <w:t xml:space="preserve"> sa rigidno podeljenim ulogama i odgovornostima različitih aktera</w:t>
      </w:r>
      <w:r w:rsidRPr="002F2E0F">
        <w:rPr>
          <w:rFonts w:eastAsia="Calibri"/>
          <w:lang w:eastAsia="en-US"/>
        </w:rPr>
        <w:t xml:space="preserve">, </w:t>
      </w:r>
      <w:r w:rsidR="00851F44" w:rsidRPr="002F2E0F">
        <w:rPr>
          <w:rFonts w:eastAsia="Calibri"/>
          <w:lang w:eastAsia="en-US"/>
        </w:rPr>
        <w:t xml:space="preserve">odgovor na </w:t>
      </w:r>
      <w:r w:rsidRPr="002F2E0F">
        <w:rPr>
          <w:rFonts w:eastAsia="Calibri"/>
          <w:lang w:eastAsia="en-US"/>
        </w:rPr>
        <w:t xml:space="preserve">ljudske potrebe i prava </w:t>
      </w:r>
      <w:r w:rsidR="00851F44" w:rsidRPr="002F2E0F">
        <w:rPr>
          <w:rFonts w:eastAsia="Calibri"/>
          <w:lang w:eastAsia="en-US"/>
        </w:rPr>
        <w:t xml:space="preserve">je posledično </w:t>
      </w:r>
      <w:r w:rsidRPr="002F2E0F">
        <w:rPr>
          <w:rFonts w:eastAsia="Calibri"/>
          <w:lang w:eastAsia="en-US"/>
        </w:rPr>
        <w:t xml:space="preserve"> segmentiran</w:t>
      </w:r>
      <w:r w:rsidR="00851F44" w:rsidRPr="002F2E0F">
        <w:rPr>
          <w:rFonts w:eastAsia="Calibri"/>
          <w:lang w:eastAsia="en-US"/>
        </w:rPr>
        <w:t>.</w:t>
      </w:r>
      <w:r w:rsidRPr="002F2E0F">
        <w:rPr>
          <w:rFonts w:eastAsia="Calibri"/>
          <w:lang w:eastAsia="en-US"/>
        </w:rPr>
        <w:t xml:space="preserve">  Sa takvim pristupom je akcenat na porodicu – i politika jačanja porodica – jednostavno osta</w:t>
      </w:r>
      <w:r w:rsidR="00851F44" w:rsidRPr="002F2E0F">
        <w:rPr>
          <w:rFonts w:eastAsia="Calibri"/>
          <w:lang w:eastAsia="en-US"/>
        </w:rPr>
        <w:t>o</w:t>
      </w:r>
      <w:r w:rsidRPr="002F2E0F">
        <w:rPr>
          <w:rFonts w:eastAsia="Calibri"/>
          <w:lang w:eastAsia="en-US"/>
        </w:rPr>
        <w:t xml:space="preserve"> u drugom planu – i to važi za različite države i kontinente i nije </w:t>
      </w:r>
      <w:r w:rsidR="000567B5">
        <w:rPr>
          <w:rFonts w:eastAsia="Calibri"/>
          <w:lang w:eastAsia="en-US"/>
        </w:rPr>
        <w:t xml:space="preserve">specifično za Srbiju. </w:t>
      </w:r>
    </w:p>
    <w:p w:rsidR="00F637C2" w:rsidRPr="002F2E0F" w:rsidRDefault="00D25C9F" w:rsidP="00D25C9F">
      <w:pPr>
        <w:spacing w:before="100" w:beforeAutospacing="1" w:after="100" w:afterAutospacing="1" w:line="360" w:lineRule="auto"/>
        <w:ind w:right="2222"/>
        <w:jc w:val="both"/>
        <w:rPr>
          <w:rFonts w:cs="Calibri"/>
          <w:lang/>
        </w:rPr>
      </w:pPr>
      <w:r w:rsidRPr="002F2E0F">
        <w:rPr>
          <w:lang/>
        </w:rPr>
        <w:pict>
          <v:shape id="Text Box 307" o:spid="_x0000_s1036" type="#_x0000_t202" style="position:absolute;left:0;text-align:left;margin-left:5in;margin-top:23pt;width:127.25pt;height:204.35pt;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" fillcolor="#9bbb59">
            <v:stroke dashstyle="1 1"/>
            <v:textbox>
              <w:txbxContent>
                <w:p w:rsidR="00F637C2" w:rsidRPr="00D25C9F" w:rsidRDefault="00F637C2" w:rsidP="00F637C2">
                  <w:pPr>
                    <w:spacing w:before="100" w:beforeAutospacing="1" w:after="100" w:afterAutospacing="1" w:line="240" w:lineRule="auto"/>
                    <w:rPr>
                      <w:sz w:val="24"/>
                      <w:lang w:val="es-US"/>
                    </w:rPr>
                  </w:pPr>
                  <w:r w:rsidRPr="00D25C9F">
                    <w:rPr>
                      <w:szCs w:val="20"/>
                      <w:lang w:val="es-US"/>
                    </w:rPr>
                    <w:t>Nedavno je zav</w:t>
                  </w:r>
                  <w:ins w:id="0" w:author="Vesna Dejanovic" w:date="2014-01-30T09:47:00Z">
                    <w:r w:rsidR="00735670" w:rsidRPr="00D25C9F">
                      <w:rPr>
                        <w:szCs w:val="20"/>
                        <w:lang w:val="es-US"/>
                      </w:rPr>
                      <w:t>r</w:t>
                    </w:r>
                  </w:ins>
                  <w:r w:rsidRPr="00D25C9F">
                    <w:rPr>
                      <w:szCs w:val="20"/>
                      <w:lang w:val="es-US"/>
                    </w:rPr>
                    <w:t xml:space="preserve">šeno jedno od najdužih istraživanja ikada rađeno koje je trajalo 75 godina i koštalo preko 20 miliona dolara.  Naučnik-koordinator istraživanja je svoje zaključke prikazao u nedavno objavljenoj knjizi ali kada je upitan da sumira nalaze, kratko i jasno je odgovorio da je “Sreća u </w:t>
                  </w:r>
                  <w:r w:rsidRPr="00D25C9F">
                    <w:rPr>
                      <w:sz w:val="24"/>
                      <w:lang w:val="es-US"/>
                    </w:rPr>
                    <w:t>ljubavi. I tačka.”</w:t>
                  </w:r>
                </w:p>
                <w:p w:rsidR="00F637C2" w:rsidRPr="00D25C9F" w:rsidRDefault="00F637C2" w:rsidP="00F637C2">
                  <w:pPr>
                    <w:rPr>
                      <w:sz w:val="24"/>
                    </w:rPr>
                  </w:pPr>
                </w:p>
              </w:txbxContent>
            </v:textbox>
          </v:shape>
        </w:pict>
      </w:r>
      <w:r w:rsidR="00F637C2" w:rsidRPr="002F2E0F">
        <w:rPr>
          <w:rFonts w:eastAsia="Calibri"/>
          <w:lang w:eastAsia="en-US"/>
        </w:rPr>
        <w:t xml:space="preserve"> Ovim izveštajem želimo da podstaknemo debatu o tome kako možemo da vratimo porodicu u prvi plan.  </w:t>
      </w:r>
      <w:r w:rsidR="00F637C2" w:rsidRPr="002F2E0F">
        <w:rPr>
          <w:rFonts w:cs="Calibri"/>
          <w:lang/>
        </w:rPr>
        <w:t>Ako zaista želimo da unapredimo okružen</w:t>
      </w:r>
      <w:r w:rsidR="00735670" w:rsidRPr="002F2E0F">
        <w:rPr>
          <w:rFonts w:cs="Calibri"/>
          <w:lang/>
        </w:rPr>
        <w:t>je</w:t>
      </w:r>
      <w:r w:rsidR="00F637C2" w:rsidRPr="002F2E0F">
        <w:rPr>
          <w:rFonts w:cs="Calibri"/>
          <w:lang/>
        </w:rPr>
        <w:t xml:space="preserve"> za rast i razvoj dece u Srbiji, neophodno je za početak da razumemo šta je to što jednu porodicu čini jakom</w:t>
      </w:r>
      <w:r w:rsidR="000567B5">
        <w:rPr>
          <w:rFonts w:cs="Calibri"/>
          <w:lang/>
        </w:rPr>
        <w:t xml:space="preserve"> i srećnom</w:t>
      </w:r>
      <w:r w:rsidR="00F637C2" w:rsidRPr="002F2E0F">
        <w:rPr>
          <w:rFonts w:cs="Calibri"/>
          <w:lang/>
        </w:rPr>
        <w:t xml:space="preserve"> i šta možemo da učinimo da osnažimo one koje to nisu.  Kao prvi korak ka tome, UNICEF je sproveo istraživanj</w:t>
      </w:r>
      <w:r w:rsidR="000567B5">
        <w:rPr>
          <w:rFonts w:cs="Calibri"/>
          <w:lang/>
        </w:rPr>
        <w:t>e o porodicama i sreći u Srbiji</w:t>
      </w:r>
      <w:r w:rsidR="00F637C2" w:rsidRPr="002F2E0F">
        <w:rPr>
          <w:rFonts w:cs="Calibri"/>
          <w:lang/>
        </w:rPr>
        <w:t xml:space="preserve">. Cilj nam je bio da vidimo šta je to specifično za porodice sa decom u Srbiji, koje su to karakteristike srećnih porodica, šta ih razlikuje od ostalih i kako podržati ostale porodice da i one steknu </w:t>
      </w:r>
      <w:r w:rsidR="002F2E0F">
        <w:rPr>
          <w:rFonts w:cs="Calibri"/>
          <w:lang/>
        </w:rPr>
        <w:t>postanu srećne</w:t>
      </w:r>
      <w:r w:rsidR="00F637C2" w:rsidRPr="002F2E0F">
        <w:rPr>
          <w:rFonts w:cs="Calibri"/>
          <w:lang/>
        </w:rPr>
        <w:t>. Pitamo se da li državna politika može da utiče na sreću porodice i da li drugi društveni segmenti, bilo korporativni sektor ili civilno društvo, mogu da doprinesu sreći unutar porodice. Češće se politike definišu prema tome koji su to problemi u društvu i kako ih iskoreniti.  Ovde smo krenuli drugim putem: da vidimo šta je to dobro u društvu i kako podstaći te dobre karakterisike</w:t>
      </w:r>
      <w:r w:rsidR="002F2E0F">
        <w:rPr>
          <w:rFonts w:cs="Calibri"/>
          <w:lang/>
        </w:rPr>
        <w:t>, kako</w:t>
      </w:r>
      <w:r w:rsidR="00F637C2" w:rsidRPr="002F2E0F">
        <w:rPr>
          <w:rFonts w:cs="Calibri"/>
          <w:lang/>
        </w:rPr>
        <w:t xml:space="preserve"> da ih ima što više.  </w:t>
      </w:r>
    </w:p>
    <w:p w:rsidR="00F637C2" w:rsidRPr="002F2E0F" w:rsidRDefault="00D101AC" w:rsidP="00D25C9F">
      <w:pPr>
        <w:spacing w:before="100" w:beforeAutospacing="1" w:after="100" w:afterAutospacing="1" w:line="360" w:lineRule="auto"/>
        <w:ind w:right="95"/>
        <w:jc w:val="both"/>
        <w:rPr>
          <w:rFonts w:eastAsia="Calibri"/>
          <w:lang w:eastAsia="en-US"/>
        </w:rPr>
      </w:pPr>
      <w:r>
        <w:rPr>
          <w:noProof/>
        </w:rPr>
        <w:pict>
          <v:shape id="_x0000_s1081" type="#_x0000_t202" style="position:absolute;left:0;text-align:left;margin-left:1.05pt;margin-top:4.2pt;width:176.2pt;height:125.35pt;z-index:-251650560;visibility:visible;mso-width-percent:400;mso-width-percent:400;mso-width-relative:margin;mso-height-relative:margin" wrapcoords="-184 -253 -184 22105 21968 22105 21968 0 21876 -253 -184 -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4bacc6" strokecolor="#f2f2f2" strokeweight="3pt">
            <v:shadow on="t" type="perspective" color="#205867" opacity=".5" offset="1pt" offset2="-1pt"/>
            <v:textbox>
              <w:txbxContent>
                <w:p w:rsidR="00D101AC" w:rsidRPr="00D101AC" w:rsidRDefault="00D101AC" w:rsidP="00D101AC">
                  <w:pPr>
                    <w:spacing w:before="100" w:beforeAutospacing="1" w:after="100" w:afterAutospacing="1" w:line="240" w:lineRule="auto"/>
                    <w:ind w:right="-43"/>
                    <w:jc w:val="both"/>
                    <w:rPr>
                      <w:rFonts w:eastAsia="Calibri"/>
                      <w:sz w:val="20"/>
                      <w:szCs w:val="20"/>
                      <w:lang w:eastAsia="en-US"/>
                    </w:rPr>
                  </w:pPr>
                  <w:r w:rsidRPr="00D101AC">
                    <w:rPr>
                      <w:rFonts w:eastAsia="Calibri"/>
                      <w:sz w:val="20"/>
                      <w:szCs w:val="20"/>
                      <w:lang w:eastAsia="en-US"/>
                    </w:rPr>
                    <w:t xml:space="preserve">Tolstoj započinje Anju Karenjinu konstatacijom da “sve srećne porodice liče jedna na drugu” a da je “svaka nesrećna porodica, nesrećna svoj način”.   Sada je i nauka ukazala na činjenicu da srećne porodice često dele određene zajedničke karakteristike, te je njegova konstatacija o srećnim porodicama sada i naučno potkovana.  </w:t>
                  </w:r>
                </w:p>
                <w:p w:rsidR="00D101AC" w:rsidRPr="00D101AC" w:rsidRDefault="00D101AC">
                  <w:pPr>
                    <w:rPr>
                      <w:lang/>
                    </w:rPr>
                  </w:pPr>
                </w:p>
              </w:txbxContent>
            </v:textbox>
            <w10:wrap type="tight"/>
          </v:shape>
        </w:pict>
      </w:r>
      <w:r w:rsidR="00F637C2" w:rsidRPr="002F2E0F">
        <w:rPr>
          <w:rFonts w:eastAsia="Calibri"/>
          <w:lang w:eastAsia="en-US"/>
        </w:rPr>
        <w:t>U ovom izveštaju ćete naći najvažnije nalaze istraživanja koje je sprovedeno u jesen 2013</w:t>
      </w:r>
      <w:r w:rsidR="00735670" w:rsidRPr="002F2E0F">
        <w:rPr>
          <w:rFonts w:eastAsia="Calibri"/>
          <w:lang w:eastAsia="en-US"/>
        </w:rPr>
        <w:t>, godine</w:t>
      </w:r>
      <w:r w:rsidR="00F637C2" w:rsidRPr="002F2E0F">
        <w:rPr>
          <w:rFonts w:eastAsia="Calibri"/>
          <w:lang w:eastAsia="en-US"/>
        </w:rPr>
        <w:t xml:space="preserve"> u saradnji sa </w:t>
      </w:r>
      <w:r w:rsidR="000567B5">
        <w:rPr>
          <w:rFonts w:eastAsia="Calibri"/>
          <w:i/>
          <w:lang w:eastAsia="en-US"/>
        </w:rPr>
        <w:t>Cent</w:t>
      </w:r>
      <w:r w:rsidR="000E59A4" w:rsidRPr="000567B5">
        <w:rPr>
          <w:rFonts w:eastAsia="Calibri"/>
          <w:i/>
          <w:lang w:eastAsia="en-US"/>
        </w:rPr>
        <w:t>r</w:t>
      </w:r>
      <w:r w:rsidR="000567B5">
        <w:rPr>
          <w:rFonts w:eastAsia="Calibri"/>
          <w:i/>
          <w:lang w:eastAsia="en-US"/>
        </w:rPr>
        <w:t>om</w:t>
      </w:r>
      <w:r w:rsidR="000E59A4" w:rsidRPr="000567B5">
        <w:rPr>
          <w:rFonts w:eastAsia="Calibri"/>
          <w:i/>
          <w:lang w:eastAsia="en-US"/>
        </w:rPr>
        <w:t xml:space="preserve"> za istraživanje </w:t>
      </w:r>
      <w:r w:rsidR="00C44AAD" w:rsidRPr="000567B5">
        <w:rPr>
          <w:rFonts w:eastAsia="Calibri"/>
          <w:i/>
          <w:lang w:eastAsia="en-US"/>
        </w:rPr>
        <w:t xml:space="preserve">javnih </w:t>
      </w:r>
      <w:r w:rsidR="000E59A4" w:rsidRPr="000567B5">
        <w:rPr>
          <w:rFonts w:eastAsia="Calibri"/>
          <w:i/>
          <w:lang w:eastAsia="en-US"/>
        </w:rPr>
        <w:t>politika</w:t>
      </w:r>
      <w:r w:rsidR="000E59A4" w:rsidRPr="002F2E0F">
        <w:rPr>
          <w:rFonts w:eastAsia="Calibri"/>
          <w:lang w:eastAsia="en-US"/>
        </w:rPr>
        <w:t xml:space="preserve"> i </w:t>
      </w:r>
      <w:r w:rsidR="00D25C9F">
        <w:rPr>
          <w:rFonts w:eastAsia="Calibri"/>
          <w:lang w:eastAsia="en-US"/>
        </w:rPr>
        <w:t>a</w:t>
      </w:r>
      <w:r w:rsidR="000E59A4" w:rsidRPr="002F2E0F">
        <w:rPr>
          <w:rFonts w:eastAsia="Calibri"/>
          <w:lang w:eastAsia="en-US"/>
        </w:rPr>
        <w:t xml:space="preserve">gencijom </w:t>
      </w:r>
      <w:r w:rsidR="000E59A4" w:rsidRPr="000567B5">
        <w:rPr>
          <w:rFonts w:eastAsia="Calibri"/>
          <w:i/>
          <w:lang w:eastAsia="en-US"/>
        </w:rPr>
        <w:t>Faktor Plus</w:t>
      </w:r>
      <w:r w:rsidR="000E59A4" w:rsidRPr="002F2E0F">
        <w:rPr>
          <w:rFonts w:eastAsia="Calibri"/>
          <w:lang w:eastAsia="en-US"/>
        </w:rPr>
        <w:t xml:space="preserve"> </w:t>
      </w:r>
      <w:r w:rsidR="00F637C2" w:rsidRPr="002F2E0F">
        <w:rPr>
          <w:rFonts w:eastAsia="Calibri"/>
          <w:lang w:eastAsia="en-US"/>
        </w:rPr>
        <w:t xml:space="preserve">kao integralni deo projekta koji podržava Hemofarm fondacija a sprovodi se u saradnji sa Ministarstvom rada, zapošljavanja i socijalne politike.  </w:t>
      </w:r>
    </w:p>
    <w:p w:rsidR="00F637C2" w:rsidRPr="002F2E0F" w:rsidRDefault="00D25C9F" w:rsidP="00D25C9F">
      <w:pPr>
        <w:spacing w:before="100" w:beforeAutospacing="1" w:after="100" w:afterAutospacing="1" w:line="360" w:lineRule="auto"/>
        <w:ind w:right="95"/>
        <w:jc w:val="both"/>
        <w:rPr>
          <w:rFonts w:eastAsia="Calibri"/>
          <w:lang w:eastAsia="en-US"/>
        </w:rPr>
      </w:pPr>
      <w:r w:rsidRPr="002F2E0F">
        <w:rPr>
          <w:lang/>
        </w:rPr>
        <w:pict>
          <v:shape id="Text Box 8" o:spid="_x0000_s1034" type="#_x0000_t202" style="position:absolute;left:0;text-align:left;margin-left:298.5pt;margin-top:267pt;width:168.55pt;height:219pt;z-index:25164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3P8JwIAAEw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">
            <v:textbox>
              <w:txbxContent>
                <w:p w:rsidR="00F637C2" w:rsidRPr="00B7358C" w:rsidRDefault="00F637C2" w:rsidP="00F637C2">
                  <w:pPr>
                    <w:pStyle w:val="NormalWeb"/>
                    <w:jc w:val="both"/>
                    <w:rPr>
                      <w:rFonts w:ascii="Calibri" w:hAnsi="Calibri"/>
                      <w:sz w:val="20"/>
                      <w:szCs w:val="20"/>
                      <w:lang/>
                    </w:rPr>
                  </w:pPr>
                  <w:r w:rsidRPr="00B7358C">
                    <w:rPr>
                      <w:rFonts w:ascii="Calibri" w:hAnsi="Calibri"/>
                      <w:sz w:val="20"/>
                      <w:szCs w:val="20"/>
                      <w:lang/>
                    </w:rPr>
                    <w:t>Butan</w:t>
                  </w:r>
                  <w:r w:rsidR="00EC0986">
                    <w:rPr>
                      <w:rFonts w:ascii="Calibri" w:hAnsi="Calibri"/>
                      <w:sz w:val="20"/>
                      <w:szCs w:val="20"/>
                      <w:lang/>
                    </w:rPr>
                    <w:t xml:space="preserve"> je</w:t>
                  </w:r>
                  <w:r w:rsidRPr="00B7358C">
                    <w:rPr>
                      <w:rFonts w:ascii="Calibri" w:hAnsi="Calibri"/>
                      <w:sz w:val="20"/>
                      <w:szCs w:val="20"/>
                      <w:lang/>
                    </w:rPr>
                    <w:t xml:space="preserve"> zanimljiv, jer od 1971. godine uvodi nov pristup razvoju i merenju prosperiteta kroz principe bruto društvene sreće (BDS) prateći duhovno, telesno, društveno i ekološko zdravlje svojih građana.  Poslednje tri decenije, ovaj pristup gde se dobrobit stavlja iznad materijalnog razvoja smatrao se gotovo anomalijom.  Sada, u svetu ugroženih finansijskih sistema, velikih nejednakosti i rasprostranjenog ekološkog razaranja, pristup ove sićušne Budističke države privlači veliku pažnju.  </w:t>
                  </w:r>
                </w:p>
                <w:p w:rsidR="00F637C2" w:rsidRPr="00BF3D2F" w:rsidRDefault="00F637C2" w:rsidP="00F637C2">
                  <w:pPr>
                    <w:rPr>
                      <w:lang/>
                    </w:rPr>
                  </w:pPr>
                </w:p>
              </w:txbxContent>
            </v:textbox>
          </v:shape>
        </w:pict>
      </w:r>
      <w:r w:rsidR="00F637C2" w:rsidRPr="002F2E0F">
        <w:rPr>
          <w:rFonts w:eastAsia="Calibri"/>
          <w:lang w:eastAsia="en-US"/>
        </w:rPr>
        <w:t xml:space="preserve">Ako bismo mogli da čitav istraživački poduhvat svedemo na jednu jedinu pojednostavljenu stavku, odnosno da u prvi plan stavimo šta je to što </w:t>
      </w:r>
      <w:r>
        <w:rPr>
          <w:rFonts w:eastAsia="Calibri"/>
          <w:lang w:eastAsia="en-US"/>
        </w:rPr>
        <w:t>najvažnija karakteristika</w:t>
      </w:r>
      <w:r w:rsidR="00F637C2" w:rsidRPr="002F2E0F">
        <w:rPr>
          <w:rFonts w:eastAsia="Calibri"/>
          <w:lang w:eastAsia="en-US"/>
        </w:rPr>
        <w:t xml:space="preserve"> srećn</w:t>
      </w:r>
      <w:r>
        <w:rPr>
          <w:rFonts w:eastAsia="Calibri"/>
          <w:lang w:eastAsia="en-US"/>
        </w:rPr>
        <w:t>ih</w:t>
      </w:r>
      <w:r w:rsidR="00F637C2" w:rsidRPr="002F2E0F">
        <w:rPr>
          <w:rFonts w:eastAsia="Calibri"/>
          <w:lang w:eastAsia="en-US"/>
        </w:rPr>
        <w:t xml:space="preserve"> porodic</w:t>
      </w:r>
      <w:r>
        <w:rPr>
          <w:rFonts w:eastAsia="Calibri"/>
          <w:lang w:eastAsia="en-US"/>
        </w:rPr>
        <w:t>a</w:t>
      </w:r>
      <w:r w:rsidR="00F637C2" w:rsidRPr="002F2E0F">
        <w:rPr>
          <w:rFonts w:eastAsia="Calibri"/>
          <w:lang w:eastAsia="en-US"/>
        </w:rPr>
        <w:t xml:space="preserve">, onda je to da je tajna sreće u odnosima sa drugim ljudima.  Kakva god da je struktura porodice, srećne porodice </w:t>
      </w:r>
      <w:r w:rsidR="00F637C2" w:rsidRPr="002F2E0F">
        <w:rPr>
          <w:rFonts w:eastAsia="Calibri"/>
          <w:lang w:eastAsia="en-US"/>
        </w:rPr>
        <w:lastRenderedPageBreak/>
        <w:t>daleko više karakterišu dobri odnosi u kući gde postoji razumevanje i poštovanje između partnera i između roditelja i dece</w:t>
      </w:r>
      <w:r w:rsidR="00735670" w:rsidRPr="002F2E0F">
        <w:rPr>
          <w:rFonts w:eastAsia="Calibri"/>
          <w:lang w:eastAsia="en-US"/>
        </w:rPr>
        <w:t>.</w:t>
      </w:r>
      <w:r w:rsidR="00F637C2" w:rsidRPr="002F2E0F">
        <w:rPr>
          <w:rFonts w:eastAsia="Calibri"/>
          <w:lang w:eastAsia="en-US"/>
        </w:rPr>
        <w:t xml:space="preserve">  </w:t>
      </w:r>
      <w:r w:rsidR="00735670" w:rsidRPr="002F2E0F">
        <w:rPr>
          <w:rFonts w:eastAsia="Calibri"/>
          <w:lang w:eastAsia="en-US"/>
        </w:rPr>
        <w:t>S</w:t>
      </w:r>
      <w:r w:rsidR="00F637C2" w:rsidRPr="002F2E0F">
        <w:rPr>
          <w:rFonts w:eastAsia="Calibri"/>
          <w:lang w:eastAsia="en-US"/>
        </w:rPr>
        <w:t>rećne porodice imaju razvijen</w:t>
      </w:r>
      <w:r>
        <w:rPr>
          <w:rFonts w:eastAsia="Calibri"/>
          <w:lang w:eastAsia="en-US"/>
        </w:rPr>
        <w:t>iju</w:t>
      </w:r>
      <w:r w:rsidR="00F637C2" w:rsidRPr="002F2E0F">
        <w:rPr>
          <w:rFonts w:eastAsia="Calibri"/>
          <w:lang w:eastAsia="en-US"/>
        </w:rPr>
        <w:t xml:space="preserve"> socijalnu mrežu i oslanjaju se na širu porodicu kada</w:t>
      </w:r>
      <w:r w:rsidR="00735670" w:rsidRPr="002F2E0F">
        <w:rPr>
          <w:rFonts w:eastAsia="Calibri"/>
          <w:lang w:eastAsia="en-US"/>
        </w:rPr>
        <w:t xml:space="preserve"> se</w:t>
      </w:r>
      <w:r w:rsidR="00F637C2" w:rsidRPr="002F2E0F">
        <w:rPr>
          <w:rFonts w:eastAsia="Calibri"/>
          <w:lang w:eastAsia="en-US"/>
        </w:rPr>
        <w:t xml:space="preserve"> zabavljaju ali kada imaju </w:t>
      </w:r>
      <w:r w:rsidR="00735670" w:rsidRPr="002F2E0F">
        <w:rPr>
          <w:rFonts w:eastAsia="Calibri"/>
          <w:lang w:eastAsia="en-US"/>
        </w:rPr>
        <w:t>problema.</w:t>
      </w:r>
      <w:r w:rsidR="00F637C2" w:rsidRPr="002F2E0F">
        <w:rPr>
          <w:rFonts w:eastAsia="Calibri"/>
          <w:lang w:eastAsia="en-US"/>
        </w:rPr>
        <w:t xml:space="preserve">  </w:t>
      </w:r>
      <w:r w:rsidR="00735670" w:rsidRPr="002F2E0F">
        <w:rPr>
          <w:rFonts w:eastAsia="Calibri"/>
          <w:lang w:eastAsia="en-US"/>
        </w:rPr>
        <w:t>Srećne porodice i</w:t>
      </w:r>
      <w:r w:rsidR="00F637C2" w:rsidRPr="002F2E0F">
        <w:rPr>
          <w:rFonts w:eastAsia="Calibri"/>
          <w:lang w:eastAsia="en-US"/>
        </w:rPr>
        <w:t>maju i veću mrežu podrške među prijateljima</w:t>
      </w:r>
      <w:r w:rsidR="00735670" w:rsidRPr="002F2E0F">
        <w:rPr>
          <w:rFonts w:eastAsia="Calibri"/>
          <w:lang w:eastAsia="en-US"/>
        </w:rPr>
        <w:t>.</w:t>
      </w:r>
      <w:r w:rsidR="00F637C2" w:rsidRPr="002F2E0F">
        <w:rPr>
          <w:rFonts w:eastAsia="Calibri"/>
          <w:lang w:eastAsia="en-US"/>
        </w:rPr>
        <w:t xml:space="preserve">  </w:t>
      </w:r>
      <w:r>
        <w:rPr>
          <w:rFonts w:eastAsia="Calibri"/>
          <w:lang w:eastAsia="en-US"/>
        </w:rPr>
        <w:t>S</w:t>
      </w:r>
      <w:r w:rsidR="00576B9F" w:rsidRPr="002F2E0F">
        <w:rPr>
          <w:rFonts w:eastAsia="Calibri"/>
          <w:lang w:eastAsia="en-US"/>
        </w:rPr>
        <w:t>reć</w:t>
      </w:r>
      <w:r>
        <w:rPr>
          <w:rFonts w:eastAsia="Calibri"/>
          <w:lang w:eastAsia="en-US"/>
        </w:rPr>
        <w:t>a porodice je</w:t>
      </w:r>
      <w:r w:rsidR="00576B9F" w:rsidRPr="002F2E0F">
        <w:rPr>
          <w:rFonts w:eastAsia="Calibri"/>
          <w:lang w:eastAsia="en-US"/>
        </w:rPr>
        <w:t xml:space="preserve"> nezavisn</w:t>
      </w:r>
      <w:r>
        <w:rPr>
          <w:rFonts w:eastAsia="Calibri"/>
          <w:lang w:eastAsia="en-US"/>
        </w:rPr>
        <w:t>a</w:t>
      </w:r>
      <w:r w:rsidR="00576B9F" w:rsidRPr="002F2E0F">
        <w:rPr>
          <w:rFonts w:eastAsia="Calibri"/>
          <w:lang w:eastAsia="en-US"/>
        </w:rPr>
        <w:t xml:space="preserve"> od materijalnog statusa</w:t>
      </w:r>
      <w:r w:rsidR="00F637C2" w:rsidRPr="002F2E0F">
        <w:rPr>
          <w:rFonts w:eastAsia="Calibri"/>
          <w:lang w:eastAsia="en-US"/>
        </w:rPr>
        <w:t xml:space="preserve">, osim kada je materijalna situacija toliko loša da ugrožava sigurnost porodice, odnosno kada je porodica materijalno deprivirana toliko da ne može sa sigurnošću da pokrije svoje osnovne obaveze i potrebe. </w:t>
      </w:r>
      <w:r>
        <w:rPr>
          <w:rFonts w:eastAsia="Calibri"/>
          <w:lang w:eastAsia="en-US"/>
        </w:rPr>
        <w:t xml:space="preserve"> </w:t>
      </w:r>
      <w:r w:rsidR="00F637C2" w:rsidRPr="002F2E0F">
        <w:rPr>
          <w:rFonts w:eastAsia="Calibri"/>
          <w:lang w:eastAsia="en-US"/>
        </w:rPr>
        <w:t>Ovakvi zaključci nisu neobični niti originalni.  Naše istraživanje je jedno u nizu koje je ukazalo na to da politike mnogo ozbiljnije moraju da se bav</w:t>
      </w:r>
      <w:r w:rsidR="00576B9F" w:rsidRPr="002F2E0F">
        <w:rPr>
          <w:rFonts w:eastAsia="Calibri"/>
          <w:lang w:eastAsia="en-US"/>
        </w:rPr>
        <w:t>e</w:t>
      </w:r>
      <w:r w:rsidR="00F637C2" w:rsidRPr="002F2E0F">
        <w:rPr>
          <w:rFonts w:eastAsia="Calibri"/>
          <w:lang w:eastAsia="en-US"/>
        </w:rPr>
        <w:t xml:space="preserve"> pitanjima pospešivanja dobrih međuljudskih odnosa, pitanjima pozitivnog roditeljstva i partnerskih odnosa koj</w:t>
      </w:r>
      <w:r w:rsidR="00576B9F" w:rsidRPr="002F2E0F">
        <w:rPr>
          <w:rFonts w:eastAsia="Calibri"/>
          <w:lang w:eastAsia="en-US"/>
        </w:rPr>
        <w:t>i</w:t>
      </w:r>
      <w:r w:rsidR="00F637C2" w:rsidRPr="002F2E0F">
        <w:rPr>
          <w:rFonts w:eastAsia="Calibri"/>
          <w:lang w:eastAsia="en-US"/>
        </w:rPr>
        <w:t xml:space="preserve"> se zasnivanju na međusobnom poštovanju i da se ljudski razvoj ne može svesti na njen ekonomski aspekt.  </w:t>
      </w:r>
    </w:p>
    <w:p w:rsidR="00F637C2" w:rsidRPr="002F2E0F" w:rsidRDefault="00DA4B53" w:rsidP="00D25C9F">
      <w:pPr>
        <w:spacing w:before="100" w:beforeAutospacing="1" w:after="100" w:afterAutospacing="1" w:line="360" w:lineRule="auto"/>
        <w:ind w:right="3214"/>
        <w:jc w:val="both"/>
        <w:rPr>
          <w:rFonts w:eastAsia="Calibri"/>
          <w:lang w:eastAsia="en-US"/>
        </w:rPr>
      </w:pPr>
      <w:r>
        <w:rPr>
          <w:rFonts w:eastAsia="Calibri"/>
          <w:noProof/>
          <w:lang w:val="en-US" w:eastAsia="en-US"/>
        </w:rPr>
        <w:pict>
          <v:shape id="Text Box 6" o:spid="_x0000_s1084" type="#_x0000_t202" style="position:absolute;left:0;text-align:left;margin-left:324.75pt;margin-top:13.35pt;width:158.25pt;height:166.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" fillcolor="#9bbb59">
            <v:textbox>
              <w:txbxContent>
                <w:p w:rsidR="00DA4B53" w:rsidRPr="00BD189B" w:rsidRDefault="00DA4B53" w:rsidP="00DA4B53">
                  <w:pPr>
                    <w:spacing w:before="100" w:beforeAutospacing="1" w:after="100" w:afterAutospacing="1" w:line="240" w:lineRule="auto"/>
                    <w:jc w:val="both"/>
                    <w:rPr>
                      <w:sz w:val="20"/>
                      <w:szCs w:val="20"/>
                      <w:lang/>
                    </w:rPr>
                  </w:pPr>
                  <w:r w:rsidRPr="00BD189B">
                    <w:rPr>
                      <w:sz w:val="20"/>
                      <w:szCs w:val="20"/>
                      <w:lang/>
                    </w:rPr>
                    <w:t>Od sedamdesetih godina prošlog veka BDP je u Velikoj Britaniji udvostručen, ali zadovoljstvo ljudi svojim životom – jedva da je unapređeno.  Britanska nacionalna kan</w:t>
                  </w:r>
                  <w:r>
                    <w:rPr>
                      <w:sz w:val="20"/>
                      <w:szCs w:val="20"/>
                      <w:lang/>
                    </w:rPr>
                    <w:t>c</w:t>
                  </w:r>
                  <w:r w:rsidRPr="00BD189B">
                    <w:rPr>
                      <w:sz w:val="20"/>
                      <w:szCs w:val="20"/>
                      <w:lang/>
                    </w:rPr>
                    <w:t xml:space="preserve">elarija za statistiku je stoga pre dve godine krenula da meri „dobrobit“ nacije kroz pitanja vezana za subjektivni doživljaj sreće, sa namerom da i ovi podaci utiču na oblikovanje budućih politika.  </w:t>
                  </w:r>
                </w:p>
                <w:p w:rsidR="00DA4B53" w:rsidRPr="00BD189B" w:rsidRDefault="00DA4B53" w:rsidP="00DA4B53">
                  <w:pPr>
                    <w:rPr>
                      <w:lang/>
                    </w:rPr>
                  </w:pPr>
                </w:p>
              </w:txbxContent>
            </v:textbox>
          </v:shape>
        </w:pict>
      </w:r>
      <w:r w:rsidR="00F637C2" w:rsidRPr="002F2E0F">
        <w:rPr>
          <w:rFonts w:eastAsia="Calibri"/>
          <w:lang w:eastAsia="en-US"/>
        </w:rPr>
        <w:t xml:space="preserve">I Ujedinjene nacije su prepoznale značaj merenja sreće i uticaja razumevanja datog u kontekstu oblikovanje politika.  </w:t>
      </w:r>
      <w:r w:rsidR="000567B5">
        <w:rPr>
          <w:rFonts w:eastAsia="Calibri"/>
          <w:lang w:eastAsia="en-US"/>
        </w:rPr>
        <w:t xml:space="preserve">Godišnji izveštaj o </w:t>
      </w:r>
      <w:r w:rsidR="00F637C2" w:rsidRPr="000567B5">
        <w:rPr>
          <w:rFonts w:eastAsia="Calibri"/>
          <w:i/>
          <w:lang w:eastAsia="en-US"/>
        </w:rPr>
        <w:t>Stanju sreće u svetu</w:t>
      </w:r>
      <w:r w:rsidR="00F637C2" w:rsidRPr="002F2E0F">
        <w:rPr>
          <w:rFonts w:eastAsia="Calibri"/>
          <w:lang w:eastAsia="en-US"/>
        </w:rPr>
        <w:t xml:space="preserve">, </w:t>
      </w:r>
      <w:r w:rsidR="000567B5">
        <w:rPr>
          <w:rFonts w:eastAsia="Calibri"/>
          <w:lang w:eastAsia="en-US"/>
        </w:rPr>
        <w:t xml:space="preserve"> prvi put je publikovan 2012. godine</w:t>
      </w:r>
      <w:r w:rsidR="00F637C2" w:rsidRPr="002F2E0F">
        <w:rPr>
          <w:rFonts w:eastAsia="Calibri"/>
          <w:lang w:eastAsia="en-US"/>
        </w:rPr>
        <w:t xml:space="preserve">. Zanimljivo je istaći da se  Kosta Rika i Meksiko  nalaze iznad Amerike i Velike Britanije, Brazil iznad Nemačke, Gvatemala i Bolivija pre Poljske i Hrvatske, a Mongolija, Zimbave, Tunis i Irak pre Srbije – koja je na – prema datoj skali – na 106. mestu.  Ako se gleda samo jedan aspekt sreće a to su odgovori na pitanja “koliko se lično osećaš srećnim”, iznenađenja su još veća, jer su tri zemlje sa najvišim rezultatima Kolumbija, Malazija i Brazil.  </w:t>
      </w:r>
    </w:p>
    <w:p w:rsidR="00F637C2" w:rsidRPr="002F2E0F" w:rsidRDefault="00DA4B53" w:rsidP="00D25C9F">
      <w:pPr>
        <w:spacing w:before="100" w:beforeAutospacing="1" w:after="100" w:afterAutospacing="1" w:line="360" w:lineRule="auto"/>
        <w:ind w:right="95"/>
        <w:jc w:val="both"/>
        <w:rPr>
          <w:rFonts w:eastAsia="Calibri"/>
          <w:lang w:eastAsia="en-US"/>
        </w:rPr>
      </w:pPr>
      <w:r>
        <w:rPr>
          <w:noProof/>
        </w:rPr>
        <w:pict>
          <v:roundrect id="_x0000_s1085" style="position:absolute;left:0;text-align:left;margin-left:-23.15pt;margin-top:45.3pt;width:148.1pt;height:56.2pt;z-index:-251647488;visibility:visible;mso-width-relative:margin;mso-height-relative:margin" arcsize="10923f" wrapcoords="658 -576 -219 576 -219 20448 548 22464 768 22752 21052 22752 21600 22464 22039 19584 22039 2592 21381 0 20832 -576 658 -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color="#4bacc6" strokecolor="#f2f2f2" strokeweight="3pt">
            <v:stroke joinstyle="miter"/>
            <v:shadow on="t" type="perspective" color="#205867" opacity=".5" offset="1pt" offset2="-1pt"/>
            <v:textbox style="mso-next-textbox:#_x0000_s1085">
              <w:txbxContent>
                <w:p w:rsidR="00DA4B53" w:rsidRPr="00DA4B53" w:rsidRDefault="00DA4B53" w:rsidP="00DA4B53">
                  <w:pPr>
                    <w:spacing w:before="100" w:beforeAutospacing="1" w:after="100" w:afterAutospacing="1" w:line="360" w:lineRule="auto"/>
                    <w:rPr>
                      <w:rFonts w:cs="Calibri"/>
                      <w:sz w:val="18"/>
                      <w:szCs w:val="18"/>
                      <w:lang w:val="es-US"/>
                    </w:rPr>
                  </w:pPr>
                  <w:r w:rsidRPr="00DA4B53">
                    <w:rPr>
                      <w:rFonts w:cs="Calibri"/>
                      <w:sz w:val="18"/>
                      <w:szCs w:val="18"/>
                      <w:lang w:val="es-US"/>
                    </w:rPr>
                    <w:t>Sreća se lako širi. To je jedina zaraza koju treba pospešivati. Anoniman</w:t>
                  </w:r>
                </w:p>
                <w:p w:rsidR="00DA4B53" w:rsidRDefault="00DA4B53"/>
              </w:txbxContent>
            </v:textbox>
            <w10:wrap type="tight"/>
          </v:roundrect>
        </w:pict>
      </w:r>
      <w:r w:rsidR="00F637C2" w:rsidRPr="002F2E0F">
        <w:rPr>
          <w:rFonts w:eastAsia="Calibri"/>
          <w:lang w:eastAsia="en-US"/>
        </w:rPr>
        <w:t xml:space="preserve">U knjizi “Praviti srećne ljude”, Pol Martin sumira pregled niza istraživanja o sreći ukazujući na potrebu da se dobijena znanja iskoriste kako bi se edukovali roditelji u podizanju dece i kako bi se reformisali školski kurikulumi i deca </w:t>
      </w:r>
      <w:r w:rsidR="00223DA4" w:rsidRPr="002F2E0F">
        <w:rPr>
          <w:rFonts w:eastAsia="Calibri"/>
          <w:lang w:eastAsia="en-US"/>
        </w:rPr>
        <w:t xml:space="preserve">sticala </w:t>
      </w:r>
      <w:r w:rsidR="00F637C2" w:rsidRPr="002F2E0F">
        <w:rPr>
          <w:rFonts w:eastAsia="Calibri"/>
          <w:lang w:eastAsia="en-US"/>
        </w:rPr>
        <w:t>vrednosti, znanja i veštine koji mogu uticati na njihove životne odluke, navike i ponašanja.  Nalazi ukazuju na to da novac i slava ne donose sreću, jer se pozitivan efekat gubi kroz ubrzano navikavanje na nov luksuz i kreiranje rastućih novih potreba, kao i na promenu ljudi sa kojima se poredimo i rastućom potrebom da imamo više od onih koji nas okružuju.   Potrošnja i “šoping” predstavljaju izvore kratkotrajnog zadovoljstva bez dugoročnih korisnih efekata</w:t>
      </w:r>
      <w:r>
        <w:rPr>
          <w:rFonts w:eastAsia="Calibri"/>
          <w:lang w:eastAsia="en-US"/>
        </w:rPr>
        <w:t xml:space="preserve"> na životno zadovoljstvo</w:t>
      </w:r>
      <w:r w:rsidR="00F637C2" w:rsidRPr="002F2E0F">
        <w:rPr>
          <w:rFonts w:eastAsia="Calibri"/>
          <w:lang w:eastAsia="en-US"/>
        </w:rPr>
        <w:t>.   Međuti</w:t>
      </w:r>
      <w:r>
        <w:rPr>
          <w:rFonts w:eastAsia="Calibri"/>
          <w:lang w:eastAsia="en-US"/>
        </w:rPr>
        <w:t>m, dodatna istraživanja pokazuju</w:t>
      </w:r>
      <w:r w:rsidR="00F637C2" w:rsidRPr="002F2E0F">
        <w:rPr>
          <w:rFonts w:eastAsia="Calibri"/>
          <w:lang w:eastAsia="en-US"/>
        </w:rPr>
        <w:t xml:space="preserve"> d</w:t>
      </w:r>
      <w:r>
        <w:rPr>
          <w:rFonts w:eastAsia="Calibri"/>
          <w:lang w:eastAsia="en-US"/>
        </w:rPr>
        <w:t>a novac i potrošnja itekako mogu pozitivno</w:t>
      </w:r>
      <w:r w:rsidR="00F637C2" w:rsidRPr="002F2E0F">
        <w:rPr>
          <w:rFonts w:eastAsia="Calibri"/>
          <w:lang w:eastAsia="en-US"/>
        </w:rPr>
        <w:t xml:space="preserve"> uticati n</w:t>
      </w:r>
      <w:r>
        <w:rPr>
          <w:rFonts w:eastAsia="Calibri"/>
          <w:lang w:eastAsia="en-US"/>
        </w:rPr>
        <w:t>a sreću</w:t>
      </w:r>
      <w:r w:rsidR="00F637C2" w:rsidRPr="002F2E0F">
        <w:rPr>
          <w:rFonts w:eastAsia="Calibri"/>
          <w:lang w:eastAsia="en-US"/>
        </w:rPr>
        <w:t xml:space="preserve">, ali kada se </w:t>
      </w:r>
      <w:r>
        <w:rPr>
          <w:rFonts w:eastAsia="Calibri"/>
          <w:lang w:eastAsia="en-US"/>
        </w:rPr>
        <w:t xml:space="preserve">novac </w:t>
      </w:r>
      <w:r w:rsidR="00F637C2" w:rsidRPr="002F2E0F">
        <w:rPr>
          <w:rFonts w:eastAsia="Calibri"/>
          <w:lang w:eastAsia="en-US"/>
        </w:rPr>
        <w:t>troši kako bi se pomog</w:t>
      </w:r>
      <w:r>
        <w:rPr>
          <w:rFonts w:eastAsia="Calibri"/>
          <w:lang w:eastAsia="en-US"/>
        </w:rPr>
        <w:t>lo drugima</w:t>
      </w:r>
      <w:r w:rsidR="00F637C2" w:rsidRPr="002F2E0F">
        <w:rPr>
          <w:rFonts w:eastAsia="Calibri"/>
          <w:lang w:eastAsia="en-US"/>
        </w:rPr>
        <w:t xml:space="preserve">, odnosno kada potrošnja dobija „drugu dimenziju“ i </w:t>
      </w:r>
      <w:r w:rsidR="00F637C2" w:rsidRPr="002F2E0F">
        <w:rPr>
          <w:rFonts w:eastAsia="Calibri"/>
          <w:lang w:eastAsia="en-US"/>
        </w:rPr>
        <w:lastRenderedPageBreak/>
        <w:t>dobije smisao i funkciju u kontekstu odnosa sa drugim ljudima.  Naime, istraživanja su pokazala da bilo koje aktivnosti koje se odnosi na podrš</w:t>
      </w:r>
      <w:r w:rsidR="00E21029" w:rsidRPr="002F2E0F">
        <w:rPr>
          <w:rFonts w:eastAsia="Calibri"/>
          <w:lang w:eastAsia="en-US"/>
        </w:rPr>
        <w:t>ku</w:t>
      </w:r>
      <w:r w:rsidR="00F637C2" w:rsidRPr="002F2E0F">
        <w:rPr>
          <w:rFonts w:eastAsia="Calibri"/>
          <w:lang w:eastAsia="en-US"/>
        </w:rPr>
        <w:t xml:space="preserve"> drugome pozitivno utiču na sreću, a to uključuje osim podrške porodici i prijateljima</w:t>
      </w:r>
      <w:r w:rsidR="00E21029" w:rsidRPr="002F2E0F">
        <w:rPr>
          <w:rFonts w:eastAsia="Calibri"/>
          <w:lang w:eastAsia="en-US"/>
        </w:rPr>
        <w:t xml:space="preserve"> i</w:t>
      </w:r>
      <w:r w:rsidR="00F637C2" w:rsidRPr="002F2E0F">
        <w:rPr>
          <w:rFonts w:eastAsia="Calibri"/>
          <w:lang w:eastAsia="en-US"/>
        </w:rPr>
        <w:t xml:space="preserve"> volonterski angažman.  Intenzivno gledanje televizije je u negativnoj korelaciji sa srećom</w:t>
      </w:r>
      <w:r>
        <w:rPr>
          <w:rFonts w:eastAsia="Calibri"/>
          <w:lang w:eastAsia="en-US"/>
        </w:rPr>
        <w:t>.  Ovo se smatra posledicom činjenice da</w:t>
      </w:r>
      <w:r w:rsidR="00E21029" w:rsidRPr="002F2E0F">
        <w:rPr>
          <w:rFonts w:eastAsia="Calibri"/>
          <w:lang w:eastAsia="en-US"/>
        </w:rPr>
        <w:t xml:space="preserve"> </w:t>
      </w:r>
      <w:r w:rsidR="00F637C2" w:rsidRPr="002F2E0F">
        <w:rPr>
          <w:rFonts w:eastAsia="Calibri"/>
          <w:lang w:eastAsia="en-US"/>
        </w:rPr>
        <w:t xml:space="preserve"> gledanje televizije dovodi do smanjenja društvenih kontakata i razvoja međuljudskih odnosa koja su ključna i najvažnija za sreću.  Velike socijalne razlike ne doprinose dobrim </w:t>
      </w:r>
      <w:r w:rsidR="00D4108B">
        <w:rPr>
          <w:rFonts w:eastAsia="Calibri"/>
          <w:lang w:eastAsia="en-US"/>
        </w:rPr>
        <w:t>međuljudskim</w:t>
      </w:r>
      <w:r w:rsidR="00D4108B" w:rsidRPr="002F2E0F">
        <w:rPr>
          <w:rFonts w:eastAsia="Calibri"/>
          <w:lang w:eastAsia="en-US"/>
        </w:rPr>
        <w:t xml:space="preserve"> </w:t>
      </w:r>
      <w:r w:rsidR="00F637C2" w:rsidRPr="002F2E0F">
        <w:rPr>
          <w:rFonts w:eastAsia="Calibri"/>
          <w:lang w:eastAsia="en-US"/>
        </w:rPr>
        <w:t xml:space="preserve">odnosima i takva društva </w:t>
      </w:r>
      <w:r w:rsidR="00602E8E" w:rsidRPr="002F2E0F">
        <w:rPr>
          <w:rFonts w:eastAsia="Calibri"/>
          <w:lang w:eastAsia="en-US"/>
        </w:rPr>
        <w:t xml:space="preserve">imaju veću </w:t>
      </w:r>
      <w:r w:rsidR="00F637C2" w:rsidRPr="002F2E0F">
        <w:rPr>
          <w:rFonts w:eastAsia="Calibri"/>
          <w:lang w:eastAsia="en-US"/>
        </w:rPr>
        <w:t xml:space="preserve"> šans</w:t>
      </w:r>
      <w:r w:rsidR="00602E8E" w:rsidRPr="002F2E0F">
        <w:rPr>
          <w:rFonts w:eastAsia="Calibri"/>
          <w:lang w:eastAsia="en-US"/>
        </w:rPr>
        <w:t>u</w:t>
      </w:r>
      <w:r w:rsidR="00F637C2" w:rsidRPr="002F2E0F">
        <w:rPr>
          <w:rFonts w:eastAsia="Calibri"/>
          <w:lang w:eastAsia="en-US"/>
        </w:rPr>
        <w:t xml:space="preserve"> da budu niže rangirana na „skali sreće“.  Konačno, obra</w:t>
      </w:r>
      <w:r w:rsidR="00602E8E" w:rsidRPr="002F2E0F">
        <w:rPr>
          <w:rFonts w:eastAsia="Calibri"/>
          <w:lang w:eastAsia="en-US"/>
        </w:rPr>
        <w:t>s</w:t>
      </w:r>
      <w:r w:rsidR="00F637C2" w:rsidRPr="002F2E0F">
        <w:rPr>
          <w:rFonts w:eastAsia="Calibri"/>
          <w:lang w:eastAsia="en-US"/>
        </w:rPr>
        <w:t xml:space="preserve">ci roditeljstva i srećne porodice ukazuju na to da deca roditelja koji su “podržavajući sa autoritetom” imaju najviše šanse da budu srećni, dok deca </w:t>
      </w:r>
      <w:r w:rsidRPr="00DA4B53">
        <w:rPr>
          <w:rFonts w:eastAsia="Calibri"/>
          <w:lang w:eastAsia="en-US"/>
        </w:rPr>
        <w:t>“</w:t>
      </w:r>
      <w:r w:rsidR="00F637C2" w:rsidRPr="002F2E0F">
        <w:rPr>
          <w:rFonts w:eastAsia="Calibri"/>
          <w:lang w:eastAsia="en-US"/>
        </w:rPr>
        <w:t>kontrolišućih, autoritarnih i zanemarujućih</w:t>
      </w:r>
      <w:r>
        <w:rPr>
          <w:rFonts w:eastAsia="Calibri"/>
          <w:lang w:eastAsia="en-US"/>
        </w:rPr>
        <w:t>“</w:t>
      </w:r>
      <w:r w:rsidR="00F637C2" w:rsidRPr="002F2E0F">
        <w:rPr>
          <w:rFonts w:eastAsia="Calibri"/>
          <w:lang w:eastAsia="en-US"/>
        </w:rPr>
        <w:t xml:space="preserve"> roditelja znatno </w:t>
      </w:r>
      <w:r w:rsidR="0043343C" w:rsidRPr="002F2E0F">
        <w:rPr>
          <w:rFonts w:eastAsia="Calibri"/>
          <w:lang w:eastAsia="en-US"/>
        </w:rPr>
        <w:t xml:space="preserve">ređe </w:t>
      </w:r>
      <w:r w:rsidR="00F637C2" w:rsidRPr="002F2E0F">
        <w:rPr>
          <w:rFonts w:eastAsia="Calibri"/>
          <w:lang w:eastAsia="en-US"/>
        </w:rPr>
        <w:t xml:space="preserve"> odrastaju u srećne odrasle ljude.  Zanimljivo je i da su istraživanja pokazala da je sreća zarazna, tako da ljudi koji su okruženi srećnim ljudima, lakše i sami postaju srećni.  </w:t>
      </w:r>
    </w:p>
    <w:p w:rsidR="00F637C2" w:rsidRPr="002F2E0F" w:rsidRDefault="00F637C2" w:rsidP="00DA4B53">
      <w:pPr>
        <w:spacing w:before="100" w:beforeAutospacing="1" w:after="100" w:afterAutospacing="1" w:line="360" w:lineRule="auto"/>
        <w:ind w:right="3356"/>
        <w:jc w:val="both"/>
        <w:rPr>
          <w:rFonts w:eastAsia="Calibri" w:cs="Calibri"/>
          <w:lang w:eastAsia="en-US"/>
        </w:rPr>
      </w:pPr>
      <w:r w:rsidRPr="002F2E0F">
        <w:rPr>
          <w:rFonts w:eastAsia="Calibri" w:cs="Calibri"/>
          <w:lang w:eastAsia="en-US"/>
        </w:rPr>
        <w:t>Smatramo da je povećanje znanja o sreći i njeno razumevanje važan način da postanemo i zdravije i srećnije društvo. Saznanja o tome šta porodice čini srećnim treba da nam pomognu da napravimo viziju boljeg okruženja za rast i razvoj dece.  Ovaj izveštaj je namenjen svima onima koji smatraju da svojim ličnim angažo</w:t>
      </w:r>
      <w:r w:rsidR="00DA4B53">
        <w:rPr>
          <w:rFonts w:eastAsia="Calibri" w:cs="Calibri"/>
          <w:lang w:eastAsia="en-US"/>
        </w:rPr>
        <w:t>vanjem, svako u svom domenu, mogu da doprinesu</w:t>
      </w:r>
      <w:r w:rsidRPr="002F2E0F">
        <w:rPr>
          <w:rFonts w:eastAsia="Calibri" w:cs="Calibri"/>
          <w:lang w:eastAsia="en-US"/>
        </w:rPr>
        <w:t xml:space="preserve"> tome </w:t>
      </w:r>
      <w:r w:rsidR="00DA4B53">
        <w:rPr>
          <w:rFonts w:eastAsia="Calibri" w:cs="Calibri"/>
          <w:lang w:eastAsia="en-US"/>
        </w:rPr>
        <w:t>da deca odrastaju u jednoj srećnijoj</w:t>
      </w:r>
      <w:r w:rsidRPr="002F2E0F">
        <w:rPr>
          <w:rFonts w:eastAsia="Calibri" w:cs="Calibri"/>
          <w:lang w:eastAsia="en-US"/>
        </w:rPr>
        <w:t xml:space="preserve"> Srbiji. </w:t>
      </w:r>
      <w:r w:rsidR="00DA4B53">
        <w:rPr>
          <w:rFonts w:eastAsia="Calibri" w:cs="Calibri"/>
          <w:lang w:eastAsia="en-US"/>
        </w:rPr>
        <w:t xml:space="preserve">  </w:t>
      </w:r>
      <w:r w:rsidRPr="002F2E0F">
        <w:rPr>
          <w:rFonts w:eastAsia="Calibri" w:cs="Calibri"/>
          <w:lang w:eastAsia="en-US"/>
        </w:rPr>
        <w:t xml:space="preserve">Od posebnog značaja su nam </w:t>
      </w:r>
      <w:r w:rsidR="00DA4B53">
        <w:rPr>
          <w:rFonts w:eastAsia="Calibri" w:cs="Calibri"/>
          <w:lang w:eastAsia="en-US"/>
        </w:rPr>
        <w:t xml:space="preserve">i </w:t>
      </w:r>
      <w:r w:rsidRPr="002F2E0F">
        <w:rPr>
          <w:rFonts w:eastAsia="Calibri" w:cs="Calibri"/>
          <w:lang w:eastAsia="en-US"/>
        </w:rPr>
        <w:t xml:space="preserve">mediji koje vidimo kao </w:t>
      </w:r>
      <w:r w:rsidR="00DA4B53">
        <w:rPr>
          <w:rFonts w:eastAsia="Calibri" w:cs="Calibri"/>
          <w:lang w:eastAsia="en-US"/>
        </w:rPr>
        <w:t xml:space="preserve">važne </w:t>
      </w:r>
      <w:r w:rsidRPr="002F2E0F">
        <w:rPr>
          <w:rFonts w:eastAsia="Calibri" w:cs="Calibri"/>
          <w:lang w:eastAsia="en-US"/>
        </w:rPr>
        <w:t xml:space="preserve">partnere u ovom poslu, jer imaju veliku ulogu u kreiranju vrednosnog sistema u savremenom društvu. A vrednosni sistem je upravo ono što najviše utiče na to da li stvaramo društveno okruženje koje je optimalno za rast i razvoj dece.   </w:t>
      </w:r>
    </w:p>
    <w:p w:rsidR="00F637C2" w:rsidRPr="002F2E0F" w:rsidRDefault="00F637C2" w:rsidP="006A6040">
      <w:pPr>
        <w:spacing w:line="360" w:lineRule="auto"/>
        <w:jc w:val="both"/>
        <w:rPr>
          <w:rFonts w:eastAsia="Calibri" w:cs="Calibri"/>
          <w:lang w:eastAsia="en-US"/>
        </w:rPr>
      </w:pPr>
    </w:p>
    <w:p w:rsidR="00F637C2" w:rsidRPr="002F2E0F" w:rsidRDefault="00F637C2" w:rsidP="00F637C2">
      <w:pPr>
        <w:spacing w:before="100" w:beforeAutospacing="1" w:after="100" w:afterAutospacing="1" w:line="360" w:lineRule="auto"/>
        <w:jc w:val="center"/>
        <w:rPr>
          <w:rFonts w:cs="Calibri"/>
          <w:b/>
          <w:sz w:val="32"/>
          <w:szCs w:val="32"/>
          <w:lang/>
        </w:rPr>
      </w:pPr>
      <w:r w:rsidRPr="002F2E0F">
        <w:rPr>
          <w:rFonts w:cs="Calibri"/>
          <w:b/>
          <w:sz w:val="32"/>
          <w:szCs w:val="32"/>
          <w:lang/>
        </w:rPr>
        <w:t>KOGA, KAKO I ŠTA SMO PITALI</w:t>
      </w:r>
    </w:p>
    <w:p w:rsidR="00F637C2" w:rsidRPr="002F2E0F" w:rsidRDefault="00F637C2" w:rsidP="00F637C2">
      <w:pPr>
        <w:spacing w:before="100" w:beforeAutospacing="1" w:after="100" w:afterAutospacing="1" w:line="360" w:lineRule="auto"/>
        <w:jc w:val="both"/>
        <w:rPr>
          <w:rFonts w:cs="Calibri"/>
          <w:lang/>
        </w:rPr>
      </w:pPr>
      <w:r w:rsidRPr="002F2E0F">
        <w:rPr>
          <w:rFonts w:cs="Calibri"/>
          <w:lang/>
        </w:rPr>
        <w:t xml:space="preserve">Pre nego što podelimo sa vama najvažnije nalaze ovog istraživanja važno je i da se osvrnemo na samu metodologiju. Istraživanjem je obuhvaćeno 600 domaćinstva u Srbiji koja žive u 28 opština. Uzorak je stratifikovan i slučajan. Podaci su prikupljeni telefonskim intervjuom u trajanju od 12 minuta, pri čemu je u intervjuu učestvovao jedan od roditelja, odnosno, staratelja dece. </w:t>
      </w:r>
    </w:p>
    <w:p w:rsidR="000E59A4" w:rsidRPr="002F2E0F" w:rsidRDefault="000E59A4" w:rsidP="00F637C2">
      <w:pPr>
        <w:spacing w:before="100" w:beforeAutospacing="1" w:after="100" w:afterAutospacing="1" w:line="360" w:lineRule="auto"/>
        <w:jc w:val="both"/>
        <w:rPr>
          <w:rFonts w:cs="Calibri"/>
          <w:i/>
          <w:lang/>
        </w:rPr>
      </w:pPr>
      <w:r w:rsidRPr="002F2E0F">
        <w:rPr>
          <w:rFonts w:cs="Calibri"/>
          <w:i/>
          <w:lang/>
        </w:rPr>
        <w:t xml:space="preserve">Mereni su sledeći faktori koji su se u svetu pokazali kao važni za sreću: </w:t>
      </w:r>
    </w:p>
    <w:p w:rsidR="000E59A4" w:rsidRPr="002F2E0F" w:rsidRDefault="000E59A4" w:rsidP="000E59A4">
      <w:pPr>
        <w:numPr>
          <w:ilvl w:val="0"/>
          <w:numId w:val="10"/>
        </w:numPr>
        <w:spacing w:before="100" w:beforeAutospacing="1" w:after="100" w:afterAutospacing="1" w:line="360" w:lineRule="auto"/>
        <w:jc w:val="both"/>
        <w:rPr>
          <w:rFonts w:cs="Calibri"/>
          <w:i/>
          <w:lang/>
        </w:rPr>
      </w:pPr>
      <w:r w:rsidRPr="002F2E0F">
        <w:rPr>
          <w:rFonts w:cs="Calibri"/>
          <w:i/>
          <w:lang/>
        </w:rPr>
        <w:lastRenderedPageBreak/>
        <w:t xml:space="preserve">Odnosi unutar porodice i roditeljstvo, </w:t>
      </w:r>
    </w:p>
    <w:p w:rsidR="000E59A4" w:rsidRPr="002F2E0F" w:rsidRDefault="000E59A4" w:rsidP="000E59A4">
      <w:pPr>
        <w:numPr>
          <w:ilvl w:val="0"/>
          <w:numId w:val="10"/>
        </w:numPr>
        <w:spacing w:before="100" w:beforeAutospacing="1" w:after="100" w:afterAutospacing="1" w:line="360" w:lineRule="auto"/>
        <w:jc w:val="both"/>
        <w:rPr>
          <w:rFonts w:cs="Calibri"/>
          <w:i/>
          <w:lang/>
        </w:rPr>
      </w:pPr>
      <w:r w:rsidRPr="002F2E0F">
        <w:rPr>
          <w:rFonts w:cs="Calibri"/>
          <w:i/>
          <w:lang/>
        </w:rPr>
        <w:t xml:space="preserve">Podrška proširene porodice i priljatelja odnosno socijalna povezanost,  </w:t>
      </w:r>
    </w:p>
    <w:p w:rsidR="000E59A4" w:rsidRPr="002F2E0F" w:rsidRDefault="000E59A4" w:rsidP="000E59A4">
      <w:pPr>
        <w:numPr>
          <w:ilvl w:val="0"/>
          <w:numId w:val="10"/>
        </w:numPr>
        <w:spacing w:before="100" w:beforeAutospacing="1" w:after="100" w:afterAutospacing="1" w:line="360" w:lineRule="auto"/>
        <w:jc w:val="both"/>
        <w:rPr>
          <w:rFonts w:cs="Calibri"/>
          <w:i/>
          <w:lang/>
        </w:rPr>
      </w:pPr>
      <w:r w:rsidRPr="002F2E0F">
        <w:rPr>
          <w:rFonts w:cs="Calibri"/>
          <w:i/>
          <w:lang/>
        </w:rPr>
        <w:t>Materijalni status / primanja i</w:t>
      </w:r>
    </w:p>
    <w:p w:rsidR="000E59A4" w:rsidRPr="006D34BF" w:rsidRDefault="000E59A4" w:rsidP="000E59A4">
      <w:pPr>
        <w:numPr>
          <w:ilvl w:val="0"/>
          <w:numId w:val="10"/>
        </w:numPr>
        <w:spacing w:before="100" w:beforeAutospacing="1" w:after="100" w:afterAutospacing="1" w:line="360" w:lineRule="auto"/>
        <w:jc w:val="both"/>
        <w:rPr>
          <w:rFonts w:cs="Calibri"/>
          <w:lang/>
        </w:rPr>
      </w:pPr>
      <w:r w:rsidRPr="002F2E0F">
        <w:rPr>
          <w:rFonts w:cs="Calibri"/>
          <w:i/>
          <w:lang/>
        </w:rPr>
        <w:t>Zdravlje</w:t>
      </w:r>
    </w:p>
    <w:p w:rsidR="006D34BF" w:rsidRPr="006D34BF" w:rsidRDefault="006D34BF" w:rsidP="006D34BF">
      <w:pPr>
        <w:spacing w:before="100" w:beforeAutospacing="1" w:after="100" w:afterAutospacing="1" w:line="360" w:lineRule="auto"/>
        <w:jc w:val="both"/>
        <w:rPr>
          <w:rFonts w:cs="Calibri"/>
          <w:lang/>
        </w:rPr>
      </w:pPr>
      <w:r w:rsidRPr="006D34BF">
        <w:rPr>
          <w:rFonts w:cs="Calibri"/>
          <w:highlight w:val="yellow"/>
          <w:lang/>
        </w:rPr>
        <w:t>Uzimani su podaci i o strukutri porodice, ali tu nisu nađene izražene korelacije sa srećom.</w:t>
      </w:r>
    </w:p>
    <w:p w:rsidR="000E59A4" w:rsidRPr="002F2E0F" w:rsidRDefault="000E59A4" w:rsidP="000E59A4">
      <w:pPr>
        <w:spacing w:before="100" w:beforeAutospacing="1" w:after="100" w:afterAutospacing="1" w:line="360" w:lineRule="auto"/>
        <w:ind w:left="720"/>
        <w:jc w:val="both"/>
        <w:rPr>
          <w:rFonts w:cs="Calibri"/>
          <w:lang/>
        </w:rPr>
      </w:pPr>
    </w:p>
    <w:p w:rsidR="00F637C2" w:rsidRPr="002F2E0F" w:rsidRDefault="00F637C2" w:rsidP="00F637C2">
      <w:pPr>
        <w:spacing w:before="100" w:beforeAutospacing="1" w:after="100" w:afterAutospacing="1" w:line="360" w:lineRule="auto"/>
        <w:jc w:val="center"/>
        <w:rPr>
          <w:rFonts w:cs="Calibri"/>
          <w:b/>
          <w:lang/>
        </w:rPr>
      </w:pPr>
    </w:p>
    <w:p w:rsidR="00F637C2" w:rsidRPr="002F2E0F" w:rsidRDefault="00F637C2" w:rsidP="00F637C2">
      <w:pPr>
        <w:spacing w:before="100" w:beforeAutospacing="1" w:after="100" w:afterAutospacing="1" w:line="360" w:lineRule="auto"/>
        <w:jc w:val="center"/>
        <w:rPr>
          <w:rFonts w:cs="Calibri"/>
          <w:b/>
          <w:sz w:val="32"/>
          <w:szCs w:val="32"/>
          <w:lang/>
        </w:rPr>
      </w:pPr>
      <w:r w:rsidRPr="002F2E0F">
        <w:rPr>
          <w:rFonts w:cs="Calibri"/>
          <w:b/>
          <w:sz w:val="32"/>
          <w:szCs w:val="32"/>
          <w:lang/>
        </w:rPr>
        <w:t>ŠTA SMO SVE SAZNALI</w:t>
      </w:r>
    </w:p>
    <w:p w:rsidR="00F637C2" w:rsidRPr="002F2E0F" w:rsidRDefault="00F637C2" w:rsidP="00F637C2">
      <w:pPr>
        <w:spacing w:before="100" w:beforeAutospacing="1" w:after="100" w:afterAutospacing="1" w:line="360" w:lineRule="auto"/>
        <w:rPr>
          <w:rFonts w:cs="Calibri"/>
          <w:b/>
          <w:sz w:val="28"/>
          <w:szCs w:val="28"/>
          <w:lang/>
        </w:rPr>
      </w:pPr>
      <w:r w:rsidRPr="002F2E0F">
        <w:rPr>
          <w:rFonts w:cs="Calibri"/>
          <w:b/>
          <w:sz w:val="28"/>
          <w:szCs w:val="28"/>
          <w:lang/>
        </w:rPr>
        <w:t>PORODICE SA DECOM U SRBIJI – GENERALNO O SREĆI</w:t>
      </w:r>
    </w:p>
    <w:p w:rsidR="008F2722" w:rsidRPr="002F2E0F" w:rsidRDefault="008F2722" w:rsidP="008F2722">
      <w:pPr>
        <w:spacing w:before="100" w:beforeAutospacing="1" w:after="100" w:afterAutospacing="1" w:line="360" w:lineRule="auto"/>
        <w:contextualSpacing/>
        <w:jc w:val="both"/>
        <w:rPr>
          <w:lang/>
        </w:rPr>
      </w:pPr>
      <w:r w:rsidRPr="002F2E0F">
        <w:rPr>
          <w:rFonts w:cs="Calibri"/>
          <w:lang/>
        </w:rPr>
        <w:t xml:space="preserve">Međunarodna uporedna istraživanja o sreći ukazuju na zabrinjavajući podatak da Srbi spadaju u nesrećnije nacije. </w:t>
      </w:r>
      <w:r w:rsidRPr="002F2E0F">
        <w:rPr>
          <w:rFonts w:cs="Arial"/>
          <w:lang/>
        </w:rPr>
        <w:t>Za Srbiju postoje podaci za  osnovu Gallup-ovog istraživanja za 2010. i 2012. godinu. Od 155 zemalja koje su rangirane 2010. godine Srbija je bila na 91. mestu, pri čemu je 16% populacije bilo srećno, 63% delimično srećno i 21% nesrećno. U 2012. godini je došlo do povećanja udela srećnog stanovništva, na 26%, ali i nesrećnog na 24%. Delimično srećnih je u 2012. godini bilo 51%.</w:t>
      </w:r>
    </w:p>
    <w:p w:rsidR="00C44AAD" w:rsidRPr="002F2E0F" w:rsidRDefault="008F2722" w:rsidP="00C44AAD">
      <w:pPr>
        <w:spacing w:line="360" w:lineRule="auto"/>
        <w:jc w:val="both"/>
        <w:rPr>
          <w:lang/>
        </w:rPr>
      </w:pPr>
      <w:r w:rsidRPr="002F2E0F">
        <w:rPr>
          <w:rFonts w:cs="Calibri"/>
          <w:lang/>
        </w:rPr>
        <w:t xml:space="preserve">Ono što je dobra vest, u kontekstu ove loše, je da to ne važi za porodice sa decom – naše istraživanje je </w:t>
      </w:r>
      <w:r w:rsidR="00D4108B">
        <w:rPr>
          <w:rFonts w:cs="Calibri"/>
          <w:lang/>
        </w:rPr>
        <w:t>ukazalo</w:t>
      </w:r>
      <w:r w:rsidRPr="002F2E0F">
        <w:rPr>
          <w:rFonts w:cs="Calibri"/>
          <w:lang/>
        </w:rPr>
        <w:t xml:space="preserve"> da je većina (67</w:t>
      </w:r>
      <w:r w:rsidR="00161CA9" w:rsidRPr="002F2E0F">
        <w:rPr>
          <w:rFonts w:cs="Calibri"/>
          <w:lang/>
        </w:rPr>
        <w:t>.7</w:t>
      </w:r>
      <w:r w:rsidRPr="002F2E0F">
        <w:rPr>
          <w:rFonts w:cs="Calibri"/>
          <w:lang/>
        </w:rPr>
        <w:t xml:space="preserve">%) ovakvih porodica srećna. </w:t>
      </w:r>
      <w:r w:rsidR="00C44AAD" w:rsidRPr="002F2E0F">
        <w:rPr>
          <w:rFonts w:cs="Calibri"/>
          <w:lang/>
        </w:rPr>
        <w:t xml:space="preserve"> </w:t>
      </w:r>
      <w:r w:rsidR="00C44AAD" w:rsidRPr="002F2E0F">
        <w:rPr>
          <w:lang/>
        </w:rPr>
        <w:t>Kada posmatramo na individualnom nivou procenjenu sreću roditelja, prosečan skor je na nivou sreće Nordijskih zemalja što je iznenađujući rezultat.  Ovo se može objasniti činjenicom da su odrasle osobe pokrivene istraživanjem roditelji, te da istraživanje nije pokrilo samačka</w:t>
      </w:r>
      <w:r w:rsidR="00D4108B">
        <w:rPr>
          <w:lang/>
        </w:rPr>
        <w:t xml:space="preserve"> i staračka</w:t>
      </w:r>
      <w:r w:rsidR="00C44AAD" w:rsidRPr="002F2E0F">
        <w:rPr>
          <w:lang/>
        </w:rPr>
        <w:t xml:space="preserve"> domaćinstva i druge odrasle osobe bez dece – a moguće je da kod tih osoba postoji veća verovatnoća da je percipirani nivo sreće ispod proseka.  </w:t>
      </w:r>
    </w:p>
    <w:p w:rsidR="00F637C2" w:rsidRPr="002F2E0F" w:rsidRDefault="004B05C0" w:rsidP="00F637C2">
      <w:pPr>
        <w:spacing w:before="100" w:beforeAutospacing="1" w:after="100" w:afterAutospacing="1" w:line="360" w:lineRule="auto"/>
        <w:rPr>
          <w:lang/>
        </w:rPr>
      </w:pPr>
      <w:r>
        <w:rPr>
          <w:rFonts w:cs="Calibri"/>
          <w:noProof/>
          <w:lang w:val="en-US" w:eastAsia="en-US"/>
        </w:rPr>
        <w:lastRenderedPageBreak/>
        <w:drawing>
          <wp:inline distT="0" distB="0" distL="0" distR="0">
            <wp:extent cx="4572000" cy="240982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44AAD" w:rsidRPr="002F2E0F" w:rsidRDefault="00C44AAD" w:rsidP="00F637C2">
      <w:pPr>
        <w:spacing w:before="100" w:beforeAutospacing="1" w:after="100" w:afterAutospacing="1" w:line="360" w:lineRule="auto"/>
        <w:jc w:val="center"/>
        <w:rPr>
          <w:rFonts w:cs="Calibri"/>
          <w:b/>
          <w:i/>
          <w:color w:val="548DD4"/>
          <w:highlight w:val="yellow"/>
          <w:lang/>
        </w:rPr>
      </w:pPr>
    </w:p>
    <w:p w:rsidR="00CF281E" w:rsidRPr="002F2E0F" w:rsidRDefault="00CF281E" w:rsidP="00CF281E">
      <w:pPr>
        <w:spacing w:before="100" w:beforeAutospacing="1" w:after="100" w:afterAutospacing="1" w:line="360" w:lineRule="auto"/>
        <w:rPr>
          <w:rFonts w:cs="Calibri"/>
          <w:b/>
          <w:sz w:val="28"/>
          <w:szCs w:val="28"/>
          <w:lang/>
        </w:rPr>
      </w:pPr>
      <w:r w:rsidRPr="002F2E0F">
        <w:rPr>
          <w:rFonts w:cs="Calibri"/>
          <w:b/>
          <w:sz w:val="28"/>
          <w:szCs w:val="28"/>
          <w:lang/>
        </w:rPr>
        <w:t xml:space="preserve">ŠTA JE ZA SREĆU NAJVAŽNIJE? </w:t>
      </w:r>
      <w:r w:rsidR="00D4108B">
        <w:rPr>
          <w:rFonts w:cs="Calibri"/>
          <w:b/>
          <w:sz w:val="28"/>
          <w:szCs w:val="28"/>
          <w:lang/>
        </w:rPr>
        <w:t>ŠTA SMO NAUČILI DA JE VAŽNO ZA SREĆU</w:t>
      </w:r>
    </w:p>
    <w:p w:rsidR="00CF281E" w:rsidRPr="002F2E0F" w:rsidRDefault="005026FB" w:rsidP="00CF281E">
      <w:pPr>
        <w:numPr>
          <w:ilvl w:val="0"/>
          <w:numId w:val="11"/>
        </w:numPr>
        <w:spacing w:before="100" w:beforeAutospacing="1" w:after="100" w:afterAutospacing="1" w:line="360" w:lineRule="auto"/>
        <w:jc w:val="both"/>
        <w:rPr>
          <w:rFonts w:cs="Calibri"/>
          <w:lang/>
        </w:rPr>
      </w:pPr>
      <w:r>
        <w:rPr>
          <w:rFonts w:cs="Calibri"/>
          <w:lang/>
        </w:rPr>
        <w:t>Za sreću su najvažnije</w:t>
      </w:r>
      <w:r w:rsidR="00CF281E" w:rsidRPr="002F2E0F">
        <w:rPr>
          <w:rFonts w:cs="Calibri"/>
          <w:lang/>
        </w:rPr>
        <w:t xml:space="preserve"> KARAKTERISTIKE PORODICE, </w:t>
      </w:r>
      <w:r>
        <w:rPr>
          <w:rFonts w:cs="Calibri"/>
          <w:lang/>
        </w:rPr>
        <w:t xml:space="preserve">a </w:t>
      </w:r>
      <w:r w:rsidR="00CF281E" w:rsidRPr="002F2E0F">
        <w:rPr>
          <w:rFonts w:cs="Calibri"/>
          <w:lang/>
        </w:rPr>
        <w:t xml:space="preserve">potom zdravlje </w:t>
      </w:r>
      <w:r>
        <w:rPr>
          <w:rFonts w:cs="Calibri"/>
          <w:lang/>
        </w:rPr>
        <w:t>i</w:t>
      </w:r>
      <w:r w:rsidR="00CF281E" w:rsidRPr="002F2E0F">
        <w:rPr>
          <w:rFonts w:cs="Calibri"/>
          <w:lang/>
        </w:rPr>
        <w:t xml:space="preserve"> materijalni status.</w:t>
      </w:r>
    </w:p>
    <w:p w:rsidR="00CF281E" w:rsidRPr="002F2E0F" w:rsidRDefault="00CF281E" w:rsidP="00CF281E">
      <w:pPr>
        <w:numPr>
          <w:ilvl w:val="0"/>
          <w:numId w:val="11"/>
        </w:numPr>
        <w:spacing w:before="100" w:beforeAutospacing="1" w:after="100" w:afterAutospacing="1" w:line="360" w:lineRule="auto"/>
        <w:jc w:val="both"/>
        <w:rPr>
          <w:rFonts w:cs="Calibri"/>
          <w:lang/>
        </w:rPr>
      </w:pPr>
      <w:r w:rsidRPr="002F2E0F">
        <w:rPr>
          <w:rFonts w:cs="Calibri"/>
          <w:lang/>
        </w:rPr>
        <w:t xml:space="preserve">U okviru KARAKTERISTIKA PORODICE najveći uticaj na sreću imaju dobra porodična atmosfera (dobri odnosi roditelja i dece), odsustvo konflikata i socijalna povezanost (podrška proširene porodice prvenstveno, a potom i prijatelja). </w:t>
      </w:r>
    </w:p>
    <w:p w:rsidR="00CF281E" w:rsidRPr="006D34BF" w:rsidRDefault="00CF281E" w:rsidP="00CF281E">
      <w:pPr>
        <w:numPr>
          <w:ilvl w:val="0"/>
          <w:numId w:val="11"/>
        </w:numPr>
        <w:spacing w:before="100" w:beforeAutospacing="1" w:after="100" w:afterAutospacing="1" w:line="360" w:lineRule="auto"/>
        <w:jc w:val="both"/>
        <w:rPr>
          <w:rFonts w:cs="Calibri"/>
          <w:highlight w:val="yellow"/>
          <w:lang/>
        </w:rPr>
      </w:pPr>
      <w:r w:rsidRPr="006D34BF">
        <w:rPr>
          <w:rFonts w:cs="Calibri"/>
          <w:highlight w:val="yellow"/>
          <w:lang/>
        </w:rPr>
        <w:t xml:space="preserve">Sreća porodice nije nužno ograničena materijalnim statusom i zdravljem. Gotovo polovina uticaja ovih faktora na sreću porodice zavisi od kvaliteta porodičnog funkcionisanja. Što je porodično funkcionisanje bolje (bolji međusobni odnosi, odsustvo konflikata...) manji su negativni efekti </w:t>
      </w:r>
      <w:r w:rsidR="00D4108B" w:rsidRPr="006D34BF">
        <w:rPr>
          <w:rFonts w:cs="Calibri"/>
          <w:highlight w:val="yellow"/>
          <w:lang/>
        </w:rPr>
        <w:t>lošeg materijalnog statusa</w:t>
      </w:r>
      <w:r w:rsidRPr="006D34BF">
        <w:rPr>
          <w:rFonts w:cs="Calibri"/>
          <w:highlight w:val="yellow"/>
          <w:lang/>
        </w:rPr>
        <w:t xml:space="preserve"> i narušenog zdravlja. </w:t>
      </w:r>
    </w:p>
    <w:p w:rsidR="00CF281E" w:rsidRPr="006D34BF" w:rsidRDefault="00CF281E" w:rsidP="00CF281E">
      <w:pPr>
        <w:numPr>
          <w:ilvl w:val="0"/>
          <w:numId w:val="11"/>
        </w:numPr>
        <w:spacing w:before="100" w:beforeAutospacing="1" w:after="100" w:afterAutospacing="1" w:line="360" w:lineRule="auto"/>
        <w:jc w:val="both"/>
        <w:rPr>
          <w:rFonts w:cs="Calibri"/>
          <w:lang/>
        </w:rPr>
      </w:pPr>
      <w:r w:rsidRPr="002F2E0F">
        <w:rPr>
          <w:rFonts w:cs="Calibri"/>
          <w:lang/>
        </w:rPr>
        <w:t xml:space="preserve">Ipak </w:t>
      </w:r>
      <w:r w:rsidR="00D4108B">
        <w:rPr>
          <w:rFonts w:cs="Calibri"/>
          <w:lang/>
        </w:rPr>
        <w:t>loša materijalna situacija</w:t>
      </w:r>
      <w:r w:rsidRPr="002F2E0F">
        <w:rPr>
          <w:rFonts w:cs="Calibri"/>
          <w:lang/>
        </w:rPr>
        <w:t xml:space="preserve"> utiče negativno na sreću, pogotovu kada porodica nije </w:t>
      </w:r>
      <w:r w:rsidR="00D4108B">
        <w:rPr>
          <w:rFonts w:cs="Calibri"/>
          <w:lang/>
        </w:rPr>
        <w:t xml:space="preserve">u stanju da zadovolji najosnovnije egzistencijalne potrebe kao što je </w:t>
      </w:r>
      <w:r w:rsidR="00475624">
        <w:rPr>
          <w:rFonts w:cs="Calibri"/>
          <w:lang/>
        </w:rPr>
        <w:t xml:space="preserve">da obezbedi mesto za život, </w:t>
      </w:r>
      <w:r w:rsidR="00D4108B">
        <w:rPr>
          <w:rFonts w:cs="Calibri"/>
          <w:lang/>
        </w:rPr>
        <w:t xml:space="preserve">da </w:t>
      </w:r>
      <w:r w:rsidR="00D4108B" w:rsidRPr="006D34BF">
        <w:rPr>
          <w:rFonts w:cs="Calibri"/>
          <w:lang/>
        </w:rPr>
        <w:t>obezbedi ogrev za zimu</w:t>
      </w:r>
      <w:r w:rsidR="00475624" w:rsidRPr="006D34BF">
        <w:rPr>
          <w:rFonts w:cs="Calibri"/>
          <w:lang/>
        </w:rPr>
        <w:t xml:space="preserve">. </w:t>
      </w:r>
    </w:p>
    <w:p w:rsidR="006D34BF" w:rsidRPr="006D34BF" w:rsidRDefault="006D34BF" w:rsidP="00CF281E">
      <w:pPr>
        <w:numPr>
          <w:ilvl w:val="0"/>
          <w:numId w:val="11"/>
        </w:numPr>
        <w:spacing w:before="100" w:beforeAutospacing="1" w:after="100" w:afterAutospacing="1" w:line="360" w:lineRule="auto"/>
        <w:jc w:val="both"/>
        <w:rPr>
          <w:rFonts w:cs="Calibri"/>
          <w:highlight w:val="yellow"/>
          <w:lang/>
        </w:rPr>
      </w:pPr>
      <w:r w:rsidRPr="006D34BF">
        <w:rPr>
          <w:rFonts w:cs="Calibri"/>
          <w:highlight w:val="yellow"/>
          <w:lang/>
        </w:rPr>
        <w:t xml:space="preserve">Kada je zdravlje u pitanju, zdravstveno stanje deteta više utiče na sreću nego zdravsteno stanje roditelja.  </w:t>
      </w:r>
    </w:p>
    <w:p w:rsidR="00F637C2" w:rsidRPr="002F2E0F" w:rsidRDefault="00F637C2" w:rsidP="00F637C2">
      <w:pPr>
        <w:spacing w:before="100" w:beforeAutospacing="1" w:after="100" w:afterAutospacing="1" w:line="360" w:lineRule="auto"/>
        <w:jc w:val="center"/>
        <w:rPr>
          <w:rFonts w:cs="Calibri"/>
          <w:b/>
          <w:i/>
          <w:color w:val="548DD4"/>
          <w:lang/>
        </w:rPr>
      </w:pPr>
      <w:r w:rsidRPr="006D34BF">
        <w:rPr>
          <w:rFonts w:cs="Calibri"/>
          <w:b/>
          <w:i/>
          <w:color w:val="548DD4"/>
          <w:lang/>
        </w:rPr>
        <w:t>Odnosi sa drugim ljudima su ono što je značajno za sreću.  Porodica, njeno funkcionisanje, način vaspitavanja dece, njena povezanost sa užom i širom socijalnom sredinom i njene navike dva puta su važniji za sreću nego materijalni ili zdravstveni status.</w:t>
      </w:r>
    </w:p>
    <w:p w:rsidR="00CF281E" w:rsidRPr="002F2E0F" w:rsidRDefault="00CF281E" w:rsidP="00CF281E">
      <w:pPr>
        <w:spacing w:before="100" w:beforeAutospacing="1" w:after="100" w:afterAutospacing="1" w:line="360" w:lineRule="auto"/>
        <w:rPr>
          <w:rFonts w:cs="Calibri"/>
          <w:lang/>
        </w:rPr>
      </w:pPr>
      <w:r w:rsidRPr="002F2E0F">
        <w:rPr>
          <w:rFonts w:cs="Calibri"/>
          <w:lang/>
        </w:rPr>
        <w:t xml:space="preserve">Nešto detaljnija analiza podataka, data je u nastavku.  </w:t>
      </w:r>
    </w:p>
    <w:p w:rsidR="00F637C2" w:rsidRPr="002F2E0F" w:rsidRDefault="00F637C2" w:rsidP="00F637C2">
      <w:pPr>
        <w:spacing w:before="100" w:beforeAutospacing="1" w:after="100" w:afterAutospacing="1" w:line="360" w:lineRule="auto"/>
        <w:rPr>
          <w:rFonts w:cs="Calibri"/>
          <w:b/>
          <w:lang/>
        </w:rPr>
      </w:pPr>
    </w:p>
    <w:p w:rsidR="001B028D" w:rsidRPr="002F2E0F" w:rsidRDefault="001B028D" w:rsidP="001B028D">
      <w:pPr>
        <w:spacing w:before="100" w:beforeAutospacing="1" w:after="100" w:afterAutospacing="1" w:line="360" w:lineRule="auto"/>
        <w:rPr>
          <w:rFonts w:cs="Calibri"/>
          <w:b/>
          <w:sz w:val="28"/>
          <w:szCs w:val="28"/>
          <w:lang/>
        </w:rPr>
      </w:pPr>
      <w:r w:rsidRPr="002F2E0F">
        <w:rPr>
          <w:rFonts w:cs="Calibri"/>
          <w:b/>
          <w:sz w:val="28"/>
          <w:szCs w:val="28"/>
          <w:lang/>
        </w:rPr>
        <w:t>ODNOSI UNUTAR PORODICE –</w:t>
      </w:r>
      <w:r w:rsidR="0044660F">
        <w:rPr>
          <w:rFonts w:cs="Calibri"/>
          <w:b/>
          <w:sz w:val="28"/>
          <w:szCs w:val="28"/>
          <w:lang/>
        </w:rPr>
        <w:t xml:space="preserve"> </w:t>
      </w:r>
      <w:r w:rsidR="001552AB">
        <w:rPr>
          <w:rFonts w:cs="Calibri"/>
          <w:b/>
          <w:sz w:val="28"/>
          <w:szCs w:val="28"/>
          <w:lang/>
        </w:rPr>
        <w:t xml:space="preserve">KLJUČ PORODIČNE SREĆE </w:t>
      </w:r>
    </w:p>
    <w:p w:rsidR="001B028D" w:rsidRDefault="001B028D" w:rsidP="001B028D">
      <w:pPr>
        <w:spacing w:before="100" w:beforeAutospacing="1" w:after="100" w:afterAutospacing="1" w:line="360" w:lineRule="auto"/>
        <w:jc w:val="both"/>
        <w:rPr>
          <w:rFonts w:cs="Calibri"/>
          <w:lang/>
        </w:rPr>
      </w:pPr>
      <w:r w:rsidRPr="002F2E0F">
        <w:rPr>
          <w:rFonts w:cs="Calibri"/>
          <w:lang/>
        </w:rPr>
        <w:t>Istraživanja u drugim zemljama jasno ukazuju na činjenicu da se srećna deca dobro slažu sa svojim roditeljima, sa drugom decom i imaju barem jednog ili nekoliko bliskih prijatelja. Podrška, samopouzdanje i emotivna sigurnost koja proizlazi iz bliskih veza sa drugim ljudima najvažnija su stvar kada je sreća u pitanju</w:t>
      </w:r>
      <w:r w:rsidR="006D34BF">
        <w:rPr>
          <w:rStyle w:val="FootnoteReference"/>
          <w:rFonts w:cs="Calibri"/>
          <w:lang/>
        </w:rPr>
        <w:footnoteReference w:id="1"/>
      </w:r>
      <w:r w:rsidRPr="002F2E0F">
        <w:rPr>
          <w:rFonts w:cs="Calibri"/>
          <w:lang/>
        </w:rPr>
        <w:t>. Podaci iz našeg istraživanja govore da su jedan od osnova sreće – odnosi sa ostalim članovima porodice, pa ćemo sada videti šta je to što je u odnosima u porodici važno, odnosno, koje karakteristike porodičnog funkcionisanja su povezane sa srećom.</w:t>
      </w:r>
    </w:p>
    <w:p w:rsidR="001B028D" w:rsidRPr="002F2E0F" w:rsidRDefault="001B028D" w:rsidP="001B028D">
      <w:pPr>
        <w:spacing w:before="100" w:beforeAutospacing="1" w:after="100" w:afterAutospacing="1" w:line="360" w:lineRule="auto"/>
        <w:jc w:val="center"/>
        <w:rPr>
          <w:rFonts w:cs="Calibri"/>
          <w:b/>
          <w:sz w:val="24"/>
          <w:szCs w:val="24"/>
          <w:lang/>
        </w:rPr>
      </w:pPr>
      <w:r w:rsidRPr="002F2E0F">
        <w:rPr>
          <w:rFonts w:cs="Calibri"/>
          <w:b/>
          <w:sz w:val="24"/>
          <w:szCs w:val="24"/>
          <w:lang/>
        </w:rPr>
        <w:t>I – Konflikti - svađa nije slađa</w:t>
      </w:r>
    </w:p>
    <w:p w:rsidR="001B028D" w:rsidRPr="002F2E0F" w:rsidRDefault="001B028D" w:rsidP="001B028D">
      <w:pPr>
        <w:spacing w:before="100" w:beforeAutospacing="1" w:after="100" w:afterAutospacing="1" w:line="360" w:lineRule="auto"/>
        <w:jc w:val="both"/>
        <w:rPr>
          <w:rFonts w:cs="Calibri"/>
          <w:lang/>
        </w:rPr>
      </w:pPr>
      <w:r w:rsidRPr="002F2E0F">
        <w:rPr>
          <w:lang/>
        </w:rPr>
        <w:pict>
          <v:shape id="_x0000_s1078" type="#_x0000_t202" style="position:absolute;left:0;text-align:left;margin-left:324.2pt;margin-top:41.15pt;width:178.45pt;height:156.95pt;z-index:-251652608;visibility:visible;mso-width-percent:400;mso-height-percent:200;mso-width-percent:400;mso-height-percent:200;mso-width-relative:margin;mso-height-relative:margin" wrapcoords="-90 -129 -90 21600 21690 21600 21690 -129 -90 -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un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m+YhQmC5gvqI1FoYJxw3EoUW7A9Kepzukrrv&#10;e2YFJeqDxvYsp3ke1iEq+f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gpu6cqAgAATwQAAA4AAAAAAAAAAAAAAAAALgIAAGRycy9lMm9E&#10;b2MueG1sUEsBAi0AFAAGAAgAAAAhAP0vMtbbAAAABQEAAA8AAAAAAAAAAAAAAAAAhAQAAGRycy9k&#10;b3ducmV2LnhtbFBLBQYAAAAABAAEAPMAAACMBQAAAAA=&#10;" fillcolor="#eaf1dd">
            <v:textbox style="mso-next-textbox:#_x0000_s1078;mso-fit-shape-to-text:t">
              <w:txbxContent>
                <w:p w:rsidR="001B028D" w:rsidRDefault="001B028D" w:rsidP="001B028D">
                  <w:r w:rsidRPr="00B02EE6">
                    <w:rPr>
                      <w:bCs/>
                      <w:lang/>
                    </w:rPr>
                    <w:t>Nove porodične konfiguracije jesu izazov za decu, ali su isto tako “sredine”, u kojima čak i kada oba roditelja ne žive u istom fizičkom prostoru, porodice mogu da funkcionišu na principu uzajamnog poštovanja i razumevanja, kao i usaglašenih stavova po pitanju vaspitanja dece.</w:t>
                  </w:r>
                </w:p>
              </w:txbxContent>
            </v:textbox>
            <w10:wrap type="tight"/>
          </v:shape>
        </w:pict>
      </w:r>
      <w:r w:rsidRPr="002F2E0F">
        <w:rPr>
          <w:rFonts w:cs="Calibri"/>
          <w:lang/>
        </w:rPr>
        <w:t>Razumevanje i poštovanje je važno i na nivou međusobnih odnosa roditelja i cele porodice, pre svega u smislu načina rešavanja nesuglasica</w:t>
      </w:r>
      <w:r w:rsidR="005026FB">
        <w:rPr>
          <w:rFonts w:cs="Calibri"/>
          <w:lang/>
        </w:rPr>
        <w:t xml:space="preserve"> i porodične atmosfere</w:t>
      </w:r>
      <w:r w:rsidR="00FD756A">
        <w:rPr>
          <w:rFonts w:cs="Calibri"/>
          <w:lang/>
        </w:rPr>
        <w:t xml:space="preserve">. </w:t>
      </w:r>
      <w:r w:rsidRPr="002F2E0F">
        <w:rPr>
          <w:rFonts w:cs="Calibri"/>
          <w:lang/>
        </w:rPr>
        <w:t xml:space="preserve">Prisustvo konflikta u porodici je jedan od najvećih rizika da porodica bude nesrećna. </w:t>
      </w:r>
    </w:p>
    <w:p w:rsidR="001B028D" w:rsidRPr="002F2E0F" w:rsidRDefault="001B028D" w:rsidP="001B028D">
      <w:pPr>
        <w:spacing w:before="100" w:beforeAutospacing="1" w:after="100" w:afterAutospacing="1" w:line="360" w:lineRule="auto"/>
        <w:rPr>
          <w:rFonts w:cs="Calibri"/>
          <w:lang/>
        </w:rPr>
      </w:pPr>
      <w:r w:rsidRPr="002F2E0F">
        <w:rPr>
          <w:rFonts w:cs="Calibri"/>
          <w:lang/>
        </w:rPr>
        <w:t>Među porodicama u kojima postoji izražen konflikt 12 puta je veća šansa da porodica bude nesrećna u odnosu na one porodice u kojima nema konflikta. Čak i konflikt umerenog intenziteta ima uticaja na sreću porodice, pa je šansa da porodica bude nesrećna veća 3 puta kada postoje ovakvi konflikti.</w:t>
      </w:r>
    </w:p>
    <w:p w:rsidR="001B028D" w:rsidRPr="002F2E0F" w:rsidRDefault="001B028D" w:rsidP="001B028D">
      <w:pPr>
        <w:spacing w:before="100" w:beforeAutospacing="1" w:after="100" w:afterAutospacing="1" w:line="360" w:lineRule="auto"/>
        <w:jc w:val="both"/>
        <w:rPr>
          <w:rFonts w:cs="Calibri"/>
          <w:lang/>
        </w:rPr>
      </w:pPr>
      <w:r w:rsidRPr="002F2E0F">
        <w:rPr>
          <w:lang/>
        </w:rPr>
        <w:pict>
          <v:shape id="_x0000_s1075" type="#_x0000_t202" style="position:absolute;left:0;text-align:left;margin-left:-40.05pt;margin-top:18.5pt;width:103.8pt;height:55.5pt;z-index:-251655680;visibility:visible;mso-width-relative:margin;mso-height-relative:margin" wrapcoords="-185 -584 -185 22768 21969 22768 21969 0 21877 -584 -185 -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fillcolor="#4bacc6" strokecolor="#f2f2f2" strokeweight="3pt">
            <v:shadow on="t" type="perspective" color="#205867" opacity=".5" offset="1pt" offset2="-1pt"/>
            <v:textbox style="mso-next-textbox:#_x0000_s1075">
              <w:txbxContent>
                <w:p w:rsidR="001B028D" w:rsidRPr="0044660F" w:rsidRDefault="001B028D" w:rsidP="001B028D">
                  <w:pPr>
                    <w:spacing w:before="100" w:beforeAutospacing="1" w:after="100" w:afterAutospacing="1" w:line="240" w:lineRule="auto"/>
                    <w:rPr>
                      <w:rFonts w:ascii="Times New Roman" w:hAnsi="Times New Roman"/>
                      <w:b/>
                      <w:i/>
                      <w:sz w:val="18"/>
                      <w:szCs w:val="18"/>
                      <w:lang w:val="hr-HR" w:eastAsia="en-US"/>
                    </w:rPr>
                  </w:pPr>
                  <w:r w:rsidRPr="00790833">
                    <w:rPr>
                      <w:rFonts w:ascii="Times New Roman" w:hAnsi="Times New Roman"/>
                      <w:sz w:val="18"/>
                      <w:szCs w:val="18"/>
                      <w:lang w:val="hr-HR" w:eastAsia="en-US"/>
                    </w:rPr>
                    <w:t xml:space="preserve">U složnu porodicu sreća sama od sebe dolazi.  </w:t>
                  </w:r>
                  <w:r w:rsidRPr="0044660F">
                    <w:rPr>
                      <w:rFonts w:ascii="Times New Roman" w:hAnsi="Times New Roman"/>
                      <w:i/>
                      <w:sz w:val="18"/>
                      <w:szCs w:val="18"/>
                      <w:lang w:val="hr-HR" w:eastAsia="en-US"/>
                    </w:rPr>
                    <w:t>Narodna poslovica</w:t>
                  </w:r>
                </w:p>
                <w:p w:rsidR="001B028D" w:rsidRPr="00790833" w:rsidRDefault="001B028D" w:rsidP="001B028D">
                  <w:pPr>
                    <w:rPr>
                      <w:lang w:val="es-US"/>
                    </w:rPr>
                  </w:pPr>
                </w:p>
              </w:txbxContent>
            </v:textbox>
            <w10:wrap type="tight"/>
          </v:shape>
        </w:pict>
      </w:r>
      <w:r w:rsidRPr="002F2E0F">
        <w:rPr>
          <w:rFonts w:cs="Calibri"/>
          <w:lang/>
        </w:rPr>
        <w:t xml:space="preserve">Ukoliko posmatramo pojedinačne indikatore konflikta, na sreću porodice </w:t>
      </w:r>
      <w:r w:rsidRPr="002F2E0F">
        <w:rPr>
          <w:rFonts w:cs="Calibri"/>
          <w:b/>
          <w:lang/>
        </w:rPr>
        <w:t>u podjednakoj meri utiče i zategnuta atmosfera i otvorene rasprave i svađe</w:t>
      </w:r>
      <w:r w:rsidRPr="002F2E0F">
        <w:rPr>
          <w:rFonts w:cs="Calibri"/>
          <w:lang/>
        </w:rPr>
        <w:t>. Ovo nam govori o tome da na sreću porodice utič</w:t>
      </w:r>
      <w:r w:rsidR="00FD756A">
        <w:rPr>
          <w:rFonts w:cs="Calibri"/>
          <w:lang/>
        </w:rPr>
        <w:t>u</w:t>
      </w:r>
      <w:r w:rsidRPr="002F2E0F">
        <w:rPr>
          <w:rFonts w:cs="Calibri"/>
          <w:lang/>
        </w:rPr>
        <w:t xml:space="preserve"> </w:t>
      </w:r>
      <w:r w:rsidR="00FD756A">
        <w:rPr>
          <w:rFonts w:cs="Calibri"/>
          <w:lang/>
        </w:rPr>
        <w:t xml:space="preserve">ne samo otvorene nesuglasice već i </w:t>
      </w:r>
      <w:r w:rsidRPr="002F2E0F">
        <w:rPr>
          <w:rFonts w:cs="Calibri"/>
          <w:lang/>
        </w:rPr>
        <w:t>način na koji članovi porodice uspostavljaju odnose, odnosno, sama atmosfera u porodici. Dok su svađe lakše da se sakriju od dece, atmosferu u porodici je teže sakriti, pa samo sklanjanje svađa „od očiju dece“ nije dovoljno kako bi se izbegao uticaj konflikta u porodici na sreću.</w:t>
      </w:r>
    </w:p>
    <w:p w:rsidR="001B028D" w:rsidRPr="006D34BF" w:rsidRDefault="001B028D" w:rsidP="001B028D">
      <w:pPr>
        <w:spacing w:before="100" w:beforeAutospacing="1" w:after="100" w:afterAutospacing="1" w:line="360" w:lineRule="auto"/>
        <w:jc w:val="both"/>
        <w:rPr>
          <w:rFonts w:cs="Calibri"/>
          <w:lang/>
        </w:rPr>
      </w:pPr>
      <w:r w:rsidRPr="002F2E0F">
        <w:rPr>
          <w:rFonts w:cs="Calibri"/>
          <w:lang/>
        </w:rPr>
        <w:t xml:space="preserve">Uticaj konflikta jasno se vidi ako posmatramo (ne)sreću porodica kod kojih je prisutan konflikt u odnosu na one porodice </w:t>
      </w:r>
      <w:r w:rsidRPr="006D34BF">
        <w:rPr>
          <w:rFonts w:cs="Calibri"/>
          <w:lang/>
        </w:rPr>
        <w:t>u kojima ga nema:</w:t>
      </w:r>
    </w:p>
    <w:p w:rsidR="001B028D" w:rsidRPr="002F2E0F" w:rsidRDefault="001B028D" w:rsidP="001B028D">
      <w:pPr>
        <w:numPr>
          <w:ilvl w:val="0"/>
          <w:numId w:val="5"/>
        </w:numPr>
        <w:spacing w:before="100" w:beforeAutospacing="1" w:after="100" w:afterAutospacing="1" w:line="360" w:lineRule="auto"/>
        <w:jc w:val="both"/>
        <w:rPr>
          <w:rFonts w:cs="Calibri"/>
          <w:highlight w:val="green"/>
          <w:lang/>
        </w:rPr>
      </w:pPr>
      <w:r w:rsidRPr="006D34BF">
        <w:rPr>
          <w:rFonts w:cs="Calibri"/>
          <w:lang/>
        </w:rPr>
        <w:lastRenderedPageBreak/>
        <w:t>U porodicama u kojima</w:t>
      </w:r>
      <w:r w:rsidRPr="002F2E0F">
        <w:rPr>
          <w:rFonts w:cs="Calibri"/>
          <w:lang/>
        </w:rPr>
        <w:t xml:space="preserve"> nema konflikta tek 8.4% kažu za sebe da su nesrećni, </w:t>
      </w:r>
    </w:p>
    <w:p w:rsidR="001B028D" w:rsidRDefault="0044660F" w:rsidP="001B028D">
      <w:pPr>
        <w:numPr>
          <w:ilvl w:val="0"/>
          <w:numId w:val="5"/>
        </w:numPr>
        <w:spacing w:before="100" w:beforeAutospacing="1" w:after="100" w:afterAutospacing="1" w:line="360" w:lineRule="auto"/>
        <w:jc w:val="both"/>
        <w:rPr>
          <w:rFonts w:cs="Calibri"/>
          <w:lang/>
        </w:rPr>
      </w:pPr>
      <w:r w:rsidRPr="002F2E0F">
        <w:rPr>
          <w:lang/>
        </w:rPr>
        <w:pict>
          <v:shape id="_x0000_s1076" type="#_x0000_t202" style="position:absolute;left:0;text-align:left;margin-left:312.45pt;margin-top:4.75pt;width:175.95pt;height:35.25pt;z-index:-251654656;visibility:visible;mso-width-percent:400;mso-width-percent:400;mso-width-relative:margin;mso-height-relative:margin" wrapcoords="-184 -919 -184 23438 21968 23438 21968 0 21876 -919 -184 -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I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DZwULnS9RGltXrscJxI3LTa/qCkx+4uqfu+&#10;B8spkR8UlmeZzWZhHKIxm1/naNhLT3XpAcUQqqSeknG78XGEonDmFsu4FVHgFyYnzti1UffThIWx&#10;uLRj1Mt/YP0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vrjyCkCAABPBAAADgAAAAAAAAAAAAAAAAAuAgAAZHJzL2Uyb0Rv&#10;Yy54bWxQSwECLQAUAAYACAAAACEA/S8y1tsAAAAFAQAADwAAAAAAAAAAAAAAAACDBAAAZHJzL2Rv&#10;d25yZXYueG1sUEsFBgAAAAAEAAQA8wAAAIsFAAAAAA==&#10;" fillcolor="#4bacc6" strokecolor="#f2f2f2" strokeweight="3pt">
            <v:shadow on="t" type="perspective" color="#205867" opacity=".5" offset="1pt" offset2="-1pt"/>
            <v:textbox style="mso-next-textbox:#_x0000_s1076">
              <w:txbxContent>
                <w:p w:rsidR="001B028D" w:rsidRPr="0044660F" w:rsidRDefault="001B028D" w:rsidP="001B028D">
                  <w:pPr>
                    <w:spacing w:before="100" w:beforeAutospacing="1" w:after="100" w:afterAutospacing="1" w:line="240" w:lineRule="auto"/>
                    <w:rPr>
                      <w:b/>
                      <w:i/>
                      <w:sz w:val="20"/>
                      <w:szCs w:val="20"/>
                      <w:lang w:eastAsia="en-US"/>
                    </w:rPr>
                  </w:pPr>
                  <w:r w:rsidRPr="008A2CB9">
                    <w:rPr>
                      <w:sz w:val="20"/>
                      <w:szCs w:val="20"/>
                      <w:lang w:eastAsia="en-US"/>
                    </w:rPr>
                    <w:t xml:space="preserve">Kome zakon leži u topuzu, tragovi mu smrde nečovještvom.  </w:t>
                  </w:r>
                  <w:r w:rsidRPr="0044660F">
                    <w:rPr>
                      <w:rFonts w:eastAsia="Calibri"/>
                      <w:i/>
                      <w:sz w:val="20"/>
                      <w:szCs w:val="20"/>
                      <w:lang w:eastAsia="en-US"/>
                    </w:rPr>
                    <w:t>Njegoš</w:t>
                  </w:r>
                </w:p>
                <w:p w:rsidR="001B028D" w:rsidRDefault="001B028D" w:rsidP="001B028D"/>
              </w:txbxContent>
            </v:textbox>
            <w10:wrap type="tight"/>
          </v:shape>
        </w:pict>
      </w:r>
      <w:r w:rsidR="001B028D" w:rsidRPr="002F2E0F">
        <w:rPr>
          <w:rFonts w:cs="Calibri"/>
          <w:lang/>
        </w:rPr>
        <w:t xml:space="preserve">U porodicama u kojima je izražen konflikt 39.4% vidi sebe kao nesrećne porodice. </w:t>
      </w:r>
    </w:p>
    <w:p w:rsidR="002C2BC3" w:rsidRPr="00FC462E" w:rsidRDefault="006777E2" w:rsidP="002C2BC3">
      <w:pPr>
        <w:spacing w:before="100" w:beforeAutospacing="1" w:after="100" w:afterAutospacing="1" w:line="360" w:lineRule="auto"/>
        <w:ind w:left="765"/>
        <w:jc w:val="both"/>
        <w:rPr>
          <w:rFonts w:cs="Calibri"/>
          <w:b/>
          <w:i/>
          <w:color w:val="767171"/>
          <w:lang/>
        </w:rPr>
      </w:pPr>
      <w:r w:rsidRPr="00FC462E">
        <w:rPr>
          <w:rFonts w:cs="Calibri"/>
          <w:b/>
          <w:i/>
          <w:color w:val="767171"/>
          <w:lang/>
        </w:rPr>
        <w:t>Povezanost sreće</w:t>
      </w:r>
      <w:r w:rsidR="002C2BC3" w:rsidRPr="00FC462E">
        <w:rPr>
          <w:rFonts w:cs="Calibri"/>
          <w:b/>
          <w:i/>
          <w:color w:val="767171"/>
          <w:lang/>
        </w:rPr>
        <w:t xml:space="preserve"> </w:t>
      </w:r>
      <w:r w:rsidRPr="00FC462E">
        <w:rPr>
          <w:rFonts w:cs="Calibri"/>
          <w:b/>
          <w:i/>
          <w:color w:val="767171"/>
          <w:lang/>
        </w:rPr>
        <w:t>porodice i izraženosti konflikta</w:t>
      </w:r>
    </w:p>
    <w:p w:rsidR="001552AB" w:rsidRPr="002F2E0F" w:rsidRDefault="004B05C0" w:rsidP="006D34BF">
      <w:pPr>
        <w:spacing w:before="100" w:beforeAutospacing="1" w:after="100" w:afterAutospacing="1" w:line="360" w:lineRule="auto"/>
        <w:jc w:val="both"/>
        <w:rPr>
          <w:rFonts w:cs="Calibri"/>
          <w:lang/>
        </w:rPr>
      </w:pPr>
      <w:r>
        <w:rPr>
          <w:noProof/>
          <w:lang w:val="en-US" w:eastAsia="en-US"/>
        </w:rPr>
        <w:drawing>
          <wp:inline distT="0" distB="0" distL="0" distR="0">
            <wp:extent cx="4572000" cy="274320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B028D" w:rsidRPr="002F2E0F" w:rsidRDefault="001B028D" w:rsidP="001B028D">
      <w:pPr>
        <w:spacing w:before="100" w:beforeAutospacing="1" w:after="100" w:afterAutospacing="1" w:line="360" w:lineRule="auto"/>
        <w:jc w:val="center"/>
        <w:rPr>
          <w:rFonts w:cs="Calibri"/>
          <w:b/>
          <w:i/>
          <w:color w:val="548DD4"/>
          <w:lang/>
        </w:rPr>
      </w:pPr>
      <w:r w:rsidRPr="002F2E0F">
        <w:rPr>
          <w:rFonts w:cs="Arial"/>
          <w:i/>
          <w:sz w:val="18"/>
          <w:szCs w:val="18"/>
          <w:lang w:eastAsia="en-US"/>
        </w:rPr>
        <w:pict>
          <v:shape id="_x0000_s1077" type="#_x0000_t202" style="position:absolute;left:0;text-align:left;margin-left:286.95pt;margin-top:69.25pt;width:175.95pt;height:35.25pt;z-index:-251653632;visibility:visible;mso-width-percent:400;mso-width-percent:400;mso-width-relative:margin;mso-height-relative:margin" wrapcoords="-184 -919 -184 23438 21968 23438 21968 0 21876 -919 -184 -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I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DZwULnS9RGltXrscJxI3LTa/qCkx+4uqfu+&#10;B8spkR8UlmeZzWZhHKIxm1/naNhLT3XpAcUQqqSeknG78XGEonDmFsu4FVHgFyYnzti1UffThIWx&#10;uLRj1Mt/YP0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vrjyCkCAABPBAAADgAAAAAAAAAAAAAAAAAuAgAAZHJzL2Uyb0Rv&#10;Yy54bWxQSwECLQAUAAYACAAAACEA/S8y1tsAAAAFAQAADwAAAAAAAAAAAAAAAACDBAAAZHJzL2Rv&#10;d25yZXYueG1sUEsFBgAAAAAEAAQA8wAAAIsFAAAAAA==&#10;" fillcolor="#4bacc6" strokecolor="#f2f2f2" strokeweight="3pt">
            <v:shadow on="t" type="perspective" color="#205867" opacity=".5" offset="1pt" offset2="-1pt"/>
            <v:textbox style="mso-next-textbox:#_x0000_s1077">
              <w:txbxContent>
                <w:p w:rsidR="001B028D" w:rsidRPr="008A2CB9" w:rsidRDefault="001B028D" w:rsidP="001B028D">
                  <w:pPr>
                    <w:overflowPunct w:val="0"/>
                    <w:autoSpaceDE w:val="0"/>
                    <w:autoSpaceDN w:val="0"/>
                    <w:adjustRightInd w:val="0"/>
                    <w:spacing w:after="0" w:line="240" w:lineRule="auto"/>
                    <w:jc w:val="right"/>
                    <w:rPr>
                      <w:rFonts w:cs="Arial"/>
                      <w:i/>
                      <w:sz w:val="18"/>
                      <w:szCs w:val="18"/>
                      <w:lang/>
                    </w:rPr>
                  </w:pPr>
                  <w:r w:rsidRPr="008A2CB9">
                    <w:rPr>
                      <w:rFonts w:cs="Arial"/>
                      <w:i/>
                      <w:sz w:val="18"/>
                      <w:szCs w:val="18"/>
                      <w:lang/>
                    </w:rPr>
                    <w:t>Najsrećniji je, bio kralj ili seljak, ko pronađe mir u svojoj kući. – Goethe</w:t>
                  </w:r>
                </w:p>
                <w:p w:rsidR="001B028D" w:rsidRDefault="001B028D" w:rsidP="001B028D"/>
              </w:txbxContent>
            </v:textbox>
            <w10:wrap type="tight"/>
          </v:shape>
        </w:pict>
      </w:r>
      <w:r w:rsidRPr="002F2E0F">
        <w:rPr>
          <w:rFonts w:cs="Calibri"/>
          <w:b/>
          <w:i/>
          <w:color w:val="548DD4"/>
          <w:lang/>
        </w:rPr>
        <w:t>Konflikt u porodici je kao indikator porodičnih odnosa posebno značajan za sreću u porodicama adolescenata, odnosno, kada su deca uzrasta 13-18 godina. U ovim porodicama prisustvo izraženog konflikta povećava čak 18 puta šansu da porodica bude nesrećna.</w:t>
      </w:r>
    </w:p>
    <w:p w:rsidR="001B028D" w:rsidRPr="002F2E0F" w:rsidRDefault="001B028D" w:rsidP="001B028D">
      <w:pPr>
        <w:spacing w:before="100" w:beforeAutospacing="1" w:after="100" w:afterAutospacing="1" w:line="360" w:lineRule="auto"/>
        <w:jc w:val="both"/>
        <w:rPr>
          <w:rFonts w:cs="Calibri"/>
          <w:lang/>
        </w:rPr>
      </w:pPr>
    </w:p>
    <w:p w:rsidR="001B028D" w:rsidRDefault="00DF0DFE" w:rsidP="001B028D">
      <w:pPr>
        <w:spacing w:before="100" w:beforeAutospacing="1" w:after="100" w:afterAutospacing="1" w:line="360" w:lineRule="auto"/>
        <w:jc w:val="both"/>
        <w:rPr>
          <w:rFonts w:cs="Calibri"/>
          <w:lang/>
        </w:rPr>
      </w:pPr>
      <w:r>
        <w:rPr>
          <w:rFonts w:cs="Calibri"/>
          <w:lang/>
        </w:rPr>
        <w:t xml:space="preserve">Odnosi unutar porodice su važni i kao osnov odnosa porodica sa drugim akterima u društvu, odnosno kao osnov za uspostavljanje šire socijalne mreže. Porodice u kojoj je prisutna nesloga teško uspostavljaju podržavajuće odnose sa svojom okolinom. </w:t>
      </w:r>
    </w:p>
    <w:p w:rsidR="001B028D" w:rsidRDefault="001B028D" w:rsidP="001B028D">
      <w:pPr>
        <w:spacing w:before="100" w:beforeAutospacing="1" w:after="100" w:afterAutospacing="1" w:line="360" w:lineRule="auto"/>
        <w:jc w:val="both"/>
        <w:rPr>
          <w:rFonts w:cs="Calibri"/>
          <w:lang/>
        </w:rPr>
      </w:pPr>
    </w:p>
    <w:p w:rsidR="001B028D" w:rsidRPr="002F2E0F" w:rsidRDefault="001B028D" w:rsidP="001B028D">
      <w:pPr>
        <w:spacing w:before="100" w:beforeAutospacing="1" w:after="100" w:afterAutospacing="1" w:line="360" w:lineRule="auto"/>
        <w:jc w:val="both"/>
        <w:rPr>
          <w:rFonts w:cs="Calibri"/>
          <w:lang/>
        </w:rPr>
      </w:pPr>
    </w:p>
    <w:p w:rsidR="001B028D" w:rsidRPr="002F2E0F" w:rsidRDefault="001B028D" w:rsidP="001B028D">
      <w:pPr>
        <w:spacing w:before="100" w:beforeAutospacing="1" w:after="100" w:afterAutospacing="1" w:line="360" w:lineRule="auto"/>
        <w:jc w:val="center"/>
        <w:rPr>
          <w:rFonts w:cs="Calibri"/>
          <w:sz w:val="24"/>
          <w:szCs w:val="24"/>
          <w:lang/>
        </w:rPr>
      </w:pPr>
      <w:r w:rsidRPr="002F2E0F">
        <w:rPr>
          <w:rFonts w:cs="Calibri"/>
          <w:b/>
          <w:sz w:val="24"/>
          <w:szCs w:val="24"/>
          <w:lang/>
        </w:rPr>
        <w:t>II - Razumevanje i poštovanje – kada slušaš da li stvarno čuješ?</w:t>
      </w:r>
    </w:p>
    <w:p w:rsidR="001B028D" w:rsidRPr="002F2E0F" w:rsidRDefault="0044660F" w:rsidP="001B028D">
      <w:pPr>
        <w:spacing w:before="100" w:beforeAutospacing="1" w:after="100" w:afterAutospacing="1" w:line="360" w:lineRule="auto"/>
        <w:jc w:val="both"/>
        <w:rPr>
          <w:rFonts w:cs="Calibri"/>
          <w:lang/>
        </w:rPr>
      </w:pPr>
      <w:r w:rsidRPr="002F2E0F">
        <w:rPr>
          <w:rFonts w:cs="Calibri"/>
          <w:lang w:eastAsia="en-US"/>
        </w:rPr>
        <w:pict>
          <v:shape id="_x0000_s1066" type="#_x0000_t202" style="position:absolute;left:0;text-align:left;margin-left:310.95pt;margin-top:2.15pt;width:149.55pt;height:55.5pt;z-index:-251659776;visibility:visible;mso-width-relative:margin;mso-height-relative:margin" wrapcoords="-185 -584 -185 22768 21969 22768 21969 0 21877 -584 -185 -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fillcolor="#4bacc6" strokecolor="#f2f2f2" strokeweight="3pt">
            <v:shadow on="t" type="perspective" color="#205867" opacity=".5" offset="1pt" offset2="-1pt"/>
            <v:textbox style="mso-next-textbox:#_x0000_s1066">
              <w:txbxContent>
                <w:p w:rsidR="001B028D" w:rsidRPr="00D925E3" w:rsidRDefault="001B028D" w:rsidP="001B028D">
                  <w:pPr>
                    <w:spacing w:before="100" w:beforeAutospacing="1" w:after="100" w:afterAutospacing="1" w:line="240" w:lineRule="auto"/>
                    <w:rPr>
                      <w:rFonts w:ascii="Times New Roman" w:hAnsi="Times New Roman"/>
                      <w:sz w:val="18"/>
                      <w:szCs w:val="18"/>
                      <w:lang w:val="hr-HR" w:eastAsia="en-US"/>
                    </w:rPr>
                  </w:pPr>
                  <w:r w:rsidRPr="00D925E3">
                    <w:rPr>
                      <w:rFonts w:ascii="Times New Roman" w:hAnsi="Times New Roman"/>
                      <w:sz w:val="18"/>
                      <w:szCs w:val="18"/>
                      <w:lang w:val="hr-HR" w:eastAsia="en-US"/>
                    </w:rPr>
                    <w:t>Ništa značajnije ne može učiniti otac za svoju djecu, nego to da voli njihovu majku. Jean-Jacques Rousseau</w:t>
                  </w:r>
                </w:p>
                <w:p w:rsidR="001B028D" w:rsidRDefault="001B028D" w:rsidP="001B028D"/>
              </w:txbxContent>
            </v:textbox>
            <w10:wrap type="square"/>
          </v:shape>
        </w:pict>
      </w:r>
      <w:r w:rsidR="001B028D" w:rsidRPr="002F2E0F">
        <w:rPr>
          <w:rFonts w:cs="Calibri"/>
          <w:lang/>
        </w:rPr>
        <w:t xml:space="preserve">U istraživanju smo analizirali povezanost sreće sa tim koliko često roditelji pričaju sa decom, da li se dobro razumeju i kakav je njihov </w:t>
      </w:r>
      <w:r w:rsidR="001B028D" w:rsidRPr="002F2E0F">
        <w:rPr>
          <w:rFonts w:cs="Calibri"/>
          <w:lang/>
        </w:rPr>
        <w:lastRenderedPageBreak/>
        <w:t xml:space="preserve">stav prema vaspitanju deteta. Sreća porodice u velikoj meri zavisi od kvaliteta ovih odnosa. </w:t>
      </w:r>
    </w:p>
    <w:p w:rsidR="001B028D" w:rsidRPr="002F2E0F" w:rsidRDefault="007434F7" w:rsidP="001B028D">
      <w:pPr>
        <w:numPr>
          <w:ilvl w:val="0"/>
          <w:numId w:val="4"/>
        </w:numPr>
        <w:spacing w:before="100" w:beforeAutospacing="1" w:after="100" w:afterAutospacing="1" w:line="360" w:lineRule="auto"/>
        <w:jc w:val="both"/>
        <w:rPr>
          <w:rFonts w:cs="Calibri"/>
          <w:lang/>
        </w:rPr>
      </w:pPr>
      <w:r w:rsidRPr="002F2E0F">
        <w:rPr>
          <w:lang/>
        </w:rPr>
        <w:pict>
          <v:shape id="_x0000_s1069" type="#_x0000_t202" style="position:absolute;left:0;text-align:left;margin-left:341.55pt;margin-top:-90.35pt;width:124.95pt;height:192.45pt;z-index:-251658752;visibility:visible;mso-width-relative:margin;mso-height-relative:margin" wrapcoords="-185 -250 -185 22099 21969 22099 21969 0 21877 -250 -185 -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5NP/ykCAABPBAAADgAAAAAAAAAAAAAAAAAuAgAAZHJzL2Uyb0Rv&#10;Yy54bWxQSwECLQAUAAYACAAAACEA/S8y1tsAAAAFAQAADwAAAAAAAAAAAAAAAACDBAAAZHJzL2Rv&#10;d25yZXYueG1sUEsFBgAAAAAEAAQA8wAAAIsFAAAAAA==&#10;" fillcolor="#9bbb59" strokecolor="#f2f2f2" strokeweight="3pt">
            <v:shadow on="t" type="perspective" color="#4e6128" opacity=".5" offset="1pt" offset2="-1pt"/>
            <v:textbox style="mso-next-textbox:#_x0000_s1069">
              <w:txbxContent>
                <w:p w:rsidR="001B028D" w:rsidRPr="008A2CB9" w:rsidRDefault="001B028D" w:rsidP="001B028D">
                  <w:pPr>
                    <w:spacing w:line="240" w:lineRule="auto"/>
                    <w:rPr>
                      <w:rFonts w:eastAsia="Calibri"/>
                      <w:bCs/>
                      <w:lang w:eastAsia="en-US"/>
                    </w:rPr>
                  </w:pPr>
                  <w:r w:rsidRPr="008A2CB9">
                    <w:rPr>
                      <w:rFonts w:eastAsia="Calibri"/>
                      <w:bCs/>
                      <w:lang w:eastAsia="en-US"/>
                    </w:rPr>
                    <w:t xml:space="preserve">Nove porodične konfiguracije jesu izazov za decu, ali su isto tako “sredine”, u kojima čak i kada oba roditelja ne žive u istom fizičkom prostoru, porodice mogu da funkcionišu na principu uzajamnog poštovanja i razumevanja, kao i usaglašenih stavova po pitanju vaspitanja dece.    </w:t>
                  </w:r>
                </w:p>
                <w:p w:rsidR="001B028D" w:rsidRDefault="001B028D" w:rsidP="001B028D"/>
              </w:txbxContent>
            </v:textbox>
            <w10:wrap type="tight"/>
          </v:shape>
        </w:pict>
      </w:r>
      <w:r w:rsidR="001B028D" w:rsidRPr="002F2E0F">
        <w:rPr>
          <w:rFonts w:cs="Calibri"/>
          <w:lang/>
        </w:rPr>
        <w:t xml:space="preserve">U porodicama u kojima deca i roditelji imaju dobar odnos i porodicama u kojima roditelji smatraju da nije adekvatno vikati na dete,  više od dve trećine je srećno, </w:t>
      </w:r>
    </w:p>
    <w:p w:rsidR="001B028D" w:rsidRPr="002F2E0F" w:rsidRDefault="001B028D" w:rsidP="001B028D">
      <w:pPr>
        <w:numPr>
          <w:ilvl w:val="0"/>
          <w:numId w:val="4"/>
        </w:numPr>
        <w:spacing w:before="100" w:beforeAutospacing="1" w:after="100" w:afterAutospacing="1" w:line="360" w:lineRule="auto"/>
        <w:jc w:val="both"/>
        <w:rPr>
          <w:rFonts w:cs="Calibri"/>
          <w:lang/>
        </w:rPr>
      </w:pPr>
      <w:r w:rsidRPr="002F2E0F">
        <w:rPr>
          <w:rFonts w:cs="Calibri"/>
          <w:lang/>
        </w:rPr>
        <w:t>U porodicama u kojima roditelji izjavljuju da nemaju dobar odnos sa decom,  i u porodicama u kojima smatraju da je vikanje opravdano, tek oko jedna četvrtina porodica  je srećno.</w:t>
      </w:r>
    </w:p>
    <w:p w:rsidR="001B028D" w:rsidRPr="00FC462E" w:rsidRDefault="002C2BC3" w:rsidP="006777E2">
      <w:pPr>
        <w:spacing w:before="100" w:beforeAutospacing="1" w:after="100" w:afterAutospacing="1" w:line="360" w:lineRule="auto"/>
        <w:ind w:left="720"/>
        <w:rPr>
          <w:rFonts w:cs="Calibri"/>
          <w:i/>
          <w:color w:val="767171"/>
          <w:lang/>
        </w:rPr>
      </w:pPr>
      <w:r w:rsidRPr="00FC462E">
        <w:rPr>
          <w:rFonts w:cs="Calibri"/>
          <w:i/>
          <w:color w:val="767171"/>
          <w:lang/>
        </w:rPr>
        <w:t>Povezanost kvaliteta odnosa roditelja i dece i sreće porodice</w:t>
      </w:r>
    </w:p>
    <w:p w:rsidR="001B028D" w:rsidRPr="002F2E0F" w:rsidRDefault="0071715E" w:rsidP="001B028D">
      <w:pPr>
        <w:spacing w:before="100" w:beforeAutospacing="1" w:after="100" w:afterAutospacing="1" w:line="360" w:lineRule="auto"/>
        <w:jc w:val="center"/>
        <w:rPr>
          <w:rFonts w:cs="Calibri"/>
          <w:b/>
          <w:i/>
          <w:color w:val="548DD4"/>
          <w:lang/>
        </w:rPr>
      </w:pPr>
      <w:r>
        <w:rPr>
          <w:noProof/>
        </w:rPr>
        <w:pict>
          <v:shape id="_x0000_s1087" type="#_x0000_t202" style="position:absolute;left:0;text-align:left;margin-left:277.25pt;margin-top:221.9pt;width:225.05pt;height:222pt;z-index:-251646464;visibility:visible;mso-width-relative:margin;mso-height-relative:margin" wrapcoords="-185 -900 -185 23400 21969 23400 21969 0 21877 -900 -185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fillcolor="#9bbb59" strokecolor="#f2f2f2" strokeweight="3pt">
            <v:shadow on="t" type="perspective" color="#4e6128" opacity=".5" offset="1pt" offset2="-1pt"/>
            <v:textbox>
              <w:txbxContent>
                <w:p w:rsidR="0071715E" w:rsidRPr="0071715E" w:rsidRDefault="0071715E">
                  <w:pPr>
                    <w:rPr>
                      <w:sz w:val="20"/>
                      <w:szCs w:val="20"/>
                      <w:lang/>
                    </w:rPr>
                  </w:pPr>
                  <w:r w:rsidRPr="0071715E">
                    <w:rPr>
                      <w:rFonts w:cs="Calibri"/>
                      <w:sz w:val="20"/>
                      <w:szCs w:val="20"/>
                      <w:lang/>
                    </w:rPr>
                    <w:t>Kada posmatramo šta je to što je u odnosima dece i roditelja osnov sreće, vidimo da je najvažnije da deca znaju da će ih roditelji uvek saslušati i truditi se da ih razumeju. To za roditelje nije uvek lako jer često treba da prevaziđu svoje strahove i brige i probaju da ponovo uđu u „cipele deteta“. Važno je naglasiti da dobar odnos ne podrazumeva da dete mora sve da deli sa roditeljima, da priča o svemu. Dete ima pravo na svoju privatnost i na svoje tajne.   Ono što je važno je da postoji poverenje, da dete zna da u roditelju ima oslonac i osobu sa kojom može da porazgovara. Čak i kada se roditelj naljuti, važno je ne viče, ne koristi pogrdne reči i druge oblike povređujućeg ponašanja – koje mogu pospešti konflikt</w:t>
                  </w:r>
                </w:p>
              </w:txbxContent>
            </v:textbox>
            <w10:wrap type="tight"/>
          </v:shape>
        </w:pict>
      </w:r>
      <w:r w:rsidR="004B05C0">
        <w:rPr>
          <w:noProof/>
          <w:lang w:val="en-US" w:eastAsia="en-US"/>
        </w:rPr>
        <w:drawing>
          <wp:inline distT="0" distB="0" distL="0" distR="0">
            <wp:extent cx="4572000" cy="2743200"/>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028D" w:rsidRPr="002F2E0F" w:rsidRDefault="001B028D" w:rsidP="001B028D">
      <w:pPr>
        <w:spacing w:before="100" w:beforeAutospacing="1" w:after="100" w:afterAutospacing="1" w:line="360" w:lineRule="auto"/>
        <w:jc w:val="center"/>
        <w:rPr>
          <w:rFonts w:cs="Calibri"/>
          <w:b/>
          <w:i/>
          <w:color w:val="548DD4"/>
          <w:lang/>
        </w:rPr>
      </w:pPr>
    </w:p>
    <w:p w:rsidR="001B028D" w:rsidRDefault="001B028D" w:rsidP="001B028D">
      <w:pPr>
        <w:spacing w:before="100" w:beforeAutospacing="1" w:after="100" w:afterAutospacing="1" w:line="360" w:lineRule="auto"/>
        <w:rPr>
          <w:rFonts w:cs="Calibri"/>
          <w:b/>
          <w:i/>
          <w:color w:val="548DD4"/>
          <w:lang/>
        </w:rPr>
      </w:pPr>
      <w:r w:rsidRPr="002F2E0F">
        <w:rPr>
          <w:rFonts w:cs="Calibri"/>
          <w:b/>
          <w:i/>
          <w:color w:val="548DD4"/>
          <w:lang/>
        </w:rPr>
        <w:t>Kada su porodični odnosi sa decom poremećeni šansa da porodica bude nesrećna je oko 11 puta veća u odnosu na to da bude srećna.</w:t>
      </w:r>
    </w:p>
    <w:p w:rsidR="0071715E" w:rsidRPr="002F2E0F" w:rsidRDefault="0071715E" w:rsidP="001B028D">
      <w:pPr>
        <w:spacing w:before="100" w:beforeAutospacing="1" w:after="100" w:afterAutospacing="1" w:line="360" w:lineRule="auto"/>
        <w:rPr>
          <w:rFonts w:cs="Calibri"/>
          <w:b/>
          <w:i/>
          <w:color w:val="548DD4"/>
          <w:lang/>
        </w:rPr>
      </w:pPr>
    </w:p>
    <w:p w:rsidR="001B028D" w:rsidRPr="00CE4D69" w:rsidRDefault="001B028D" w:rsidP="001B028D">
      <w:pPr>
        <w:spacing w:before="100" w:beforeAutospacing="1" w:after="100" w:afterAutospacing="1" w:line="360" w:lineRule="auto"/>
        <w:rPr>
          <w:rFonts w:cs="Calibri"/>
          <w:i/>
          <w:color w:val="FF0000"/>
          <w:lang/>
        </w:rPr>
      </w:pPr>
      <w:r w:rsidRPr="0071715E">
        <w:rPr>
          <w:lang/>
        </w:rPr>
        <w:pict>
          <v:shape id="_x0000_s1070" type="#_x0000_t202" style="position:absolute;margin-left:105pt;margin-top:30.6pt;width:156.35pt;height:54pt;z-index:-251657728;visibility:visible;mso-width-relative:margin;mso-height-relative:margin" wrapcoords="-104 -143 -104 21600 21704 21600 21704 -143 -104 -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EJKgIAAE8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LUkIQkqAgAATwQAAA4AAAAAAAAAAAAAAAAALgIAAGRycy9lMm9E&#10;b2MueG1sUEsBAi0AFAAGAAgAAAAhAP0vMtbbAAAABQEAAA8AAAAAAAAAAAAAAAAAhAQAAGRycy9k&#10;b3ducmV2LnhtbFBLBQYAAAAABAAEAPMAAACMBQAAAAA=&#10;" fillcolor="#4f81bd">
            <v:textbox style="mso-next-textbox:#_x0000_s1070">
              <w:txbxContent>
                <w:p w:rsidR="001B028D" w:rsidRPr="00B02EE6" w:rsidRDefault="001B028D" w:rsidP="001B028D">
                  <w:pPr>
                    <w:spacing w:before="100" w:beforeAutospacing="1" w:after="100" w:afterAutospacing="1" w:line="240" w:lineRule="auto"/>
                    <w:ind w:left="360"/>
                    <w:contextualSpacing/>
                    <w:rPr>
                      <w:rFonts w:cs="Calibri"/>
                      <w:sz w:val="18"/>
                      <w:szCs w:val="18"/>
                      <w:lang/>
                    </w:rPr>
                  </w:pPr>
                  <w:r w:rsidRPr="00B02EE6">
                    <w:rPr>
                      <w:rFonts w:cs="Calibri"/>
                      <w:sz w:val="18"/>
                      <w:szCs w:val="18"/>
                      <w:lang/>
                    </w:rPr>
                    <w:t xml:space="preserve">Kada bi batine nekog mogle naučiti pameti, onda bi najpametniji bili volovi </w:t>
                  </w:r>
                </w:p>
                <w:p w:rsidR="001B028D" w:rsidRPr="00B02EE6" w:rsidRDefault="001B028D" w:rsidP="001B028D">
                  <w:pPr>
                    <w:spacing w:before="100" w:beforeAutospacing="1" w:after="100" w:afterAutospacing="1" w:line="240" w:lineRule="auto"/>
                    <w:ind w:left="360"/>
                    <w:contextualSpacing/>
                    <w:rPr>
                      <w:rFonts w:cs="Calibri"/>
                      <w:sz w:val="18"/>
                      <w:szCs w:val="18"/>
                      <w:lang w:val="es-US"/>
                    </w:rPr>
                  </w:pPr>
                  <w:r w:rsidRPr="00B02EE6">
                    <w:rPr>
                      <w:rFonts w:cs="Calibri"/>
                      <w:sz w:val="18"/>
                      <w:szCs w:val="18"/>
                      <w:lang w:val="es-US"/>
                    </w:rPr>
                    <w:t>(madagaskarska poslovica)</w:t>
                  </w:r>
                </w:p>
                <w:p w:rsidR="001B028D" w:rsidRDefault="001B028D" w:rsidP="001B028D"/>
              </w:txbxContent>
            </v:textbox>
            <w10:wrap type="tight"/>
          </v:shape>
        </w:pict>
      </w:r>
      <w:r w:rsidRPr="002F2E0F">
        <w:rPr>
          <w:rFonts w:cs="Calibri"/>
          <w:i/>
          <w:lang/>
        </w:rPr>
        <w:t>.</w:t>
      </w:r>
    </w:p>
    <w:p w:rsidR="001B028D" w:rsidRPr="002F2E0F" w:rsidRDefault="001B028D" w:rsidP="001B028D">
      <w:pPr>
        <w:spacing w:before="100" w:beforeAutospacing="1" w:after="100" w:afterAutospacing="1" w:line="360" w:lineRule="auto"/>
        <w:jc w:val="both"/>
        <w:rPr>
          <w:rFonts w:cs="Calibri"/>
          <w:b/>
          <w:i/>
          <w:color w:val="548DD4"/>
          <w:lang/>
        </w:rPr>
      </w:pPr>
    </w:p>
    <w:p w:rsidR="001B028D" w:rsidRPr="002F2E0F" w:rsidRDefault="001B028D" w:rsidP="001B028D">
      <w:pPr>
        <w:overflowPunct w:val="0"/>
        <w:autoSpaceDE w:val="0"/>
        <w:autoSpaceDN w:val="0"/>
        <w:adjustRightInd w:val="0"/>
        <w:spacing w:after="0" w:line="240" w:lineRule="auto"/>
        <w:jc w:val="both"/>
        <w:rPr>
          <w:rFonts w:cs="Arial"/>
          <w:i/>
          <w:color w:val="0070C0"/>
          <w:lang/>
        </w:rPr>
      </w:pPr>
    </w:p>
    <w:p w:rsidR="001B028D" w:rsidRPr="002F2E0F" w:rsidRDefault="001B028D" w:rsidP="001B028D">
      <w:pPr>
        <w:spacing w:before="100" w:beforeAutospacing="1" w:after="100" w:afterAutospacing="1" w:line="360" w:lineRule="auto"/>
        <w:jc w:val="center"/>
        <w:rPr>
          <w:rFonts w:cs="Calibri"/>
          <w:b/>
          <w:sz w:val="24"/>
          <w:szCs w:val="24"/>
          <w:lang/>
        </w:rPr>
      </w:pPr>
      <w:r w:rsidRPr="002F2E0F">
        <w:rPr>
          <w:rFonts w:cs="Calibri"/>
          <w:b/>
          <w:sz w:val="24"/>
          <w:szCs w:val="24"/>
          <w:lang/>
        </w:rPr>
        <w:t>III - Ni moje, ni tvoje nego zajedničko</w:t>
      </w:r>
    </w:p>
    <w:p w:rsidR="001B028D" w:rsidRPr="002F2E0F" w:rsidRDefault="001B028D" w:rsidP="001B028D">
      <w:pPr>
        <w:spacing w:line="360" w:lineRule="auto"/>
        <w:jc w:val="both"/>
        <w:rPr>
          <w:lang/>
        </w:rPr>
      </w:pPr>
      <w:r w:rsidRPr="002F2E0F">
        <w:rPr>
          <w:lang/>
        </w:rPr>
        <w:t xml:space="preserve">Skoro svi roditelji (86.5%) navode da sa detetom provode bar sat vremena u nekoj </w:t>
      </w:r>
      <w:r w:rsidRPr="002F2E0F">
        <w:rPr>
          <w:b/>
          <w:lang/>
        </w:rPr>
        <w:t>zajedničkoj aktivnosti</w:t>
      </w:r>
      <w:r w:rsidRPr="002F2E0F">
        <w:rPr>
          <w:lang/>
        </w:rPr>
        <w:t>. Što se tiče učestalosti različitih zajedničkih aktivnosti roditelji najčešće sa decom idu u park, na igralište, u šetnju, zatim razgovaraju pred spavanje ili čitaju priče pred spavanje, a značajno ređe zajedno sa decom posećuju javne događaje ili se bave nekim zajedničkim hobijem, sportom.</w:t>
      </w:r>
    </w:p>
    <w:p w:rsidR="001B028D" w:rsidRPr="002F2E0F" w:rsidRDefault="001B028D" w:rsidP="001B028D">
      <w:pPr>
        <w:spacing w:line="360" w:lineRule="auto"/>
        <w:jc w:val="both"/>
        <w:rPr>
          <w:lang/>
        </w:rPr>
      </w:pPr>
    </w:p>
    <w:p w:rsidR="001B028D" w:rsidRPr="002F2E0F" w:rsidRDefault="001B028D" w:rsidP="001B028D">
      <w:pPr>
        <w:jc w:val="center"/>
        <w:rPr>
          <w:i/>
          <w:color w:val="808080"/>
          <w:lang/>
        </w:rPr>
      </w:pPr>
      <w:r w:rsidRPr="002F2E0F">
        <w:rPr>
          <w:i/>
          <w:color w:val="808080"/>
          <w:lang/>
        </w:rPr>
        <w:t>Učestalost zajedničkih aktivnosti roditelja i dece</w:t>
      </w:r>
    </w:p>
    <w:p w:rsidR="001B028D" w:rsidRPr="002F2E0F" w:rsidRDefault="001B028D" w:rsidP="001B028D">
      <w:pPr>
        <w:rPr>
          <w:lang w:eastAsia="en-US"/>
        </w:rPr>
      </w:pPr>
    </w:p>
    <w:p w:rsidR="001B028D" w:rsidRPr="002F2E0F" w:rsidRDefault="001B028D" w:rsidP="001B028D">
      <w:pPr>
        <w:rPr>
          <w:lang w:eastAsia="en-US"/>
        </w:rPr>
      </w:pPr>
    </w:p>
    <w:p w:rsidR="001B028D" w:rsidRPr="002F2E0F" w:rsidRDefault="004B05C0" w:rsidP="001B028D">
      <w:pPr>
        <w:rPr>
          <w:lang/>
        </w:rPr>
      </w:pPr>
      <w:r>
        <w:rPr>
          <w:noProof/>
          <w:lang w:val="en-US" w:eastAsia="en-US"/>
        </w:rPr>
        <w:drawing>
          <wp:inline distT="0" distB="0" distL="0" distR="0">
            <wp:extent cx="4572000" cy="2362200"/>
            <wp:effectExtent l="0" t="0" r="0" b="0"/>
            <wp:docPr id="4"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028D" w:rsidRPr="002F2E0F" w:rsidRDefault="001B028D" w:rsidP="001B028D">
      <w:pPr>
        <w:spacing w:after="160" w:line="360" w:lineRule="auto"/>
        <w:contextualSpacing/>
        <w:jc w:val="both"/>
        <w:rPr>
          <w:rFonts w:eastAsia="Calibri"/>
          <w:lang/>
        </w:rPr>
      </w:pPr>
    </w:p>
    <w:p w:rsidR="001B028D" w:rsidRPr="002F2E0F" w:rsidRDefault="001B028D" w:rsidP="001B028D">
      <w:pPr>
        <w:spacing w:after="160" w:line="360" w:lineRule="auto"/>
        <w:contextualSpacing/>
        <w:jc w:val="both"/>
        <w:rPr>
          <w:rFonts w:eastAsia="Calibri"/>
          <w:lang/>
        </w:rPr>
      </w:pPr>
    </w:p>
    <w:p w:rsidR="001B028D" w:rsidRPr="002F2E0F" w:rsidRDefault="001B028D" w:rsidP="001B028D">
      <w:pPr>
        <w:spacing w:after="160" w:line="360" w:lineRule="auto"/>
        <w:contextualSpacing/>
        <w:jc w:val="both"/>
        <w:rPr>
          <w:rFonts w:eastAsia="Calibri"/>
          <w:lang/>
        </w:rPr>
      </w:pPr>
      <w:r w:rsidRPr="002F2E0F">
        <w:rPr>
          <w:rFonts w:eastAsia="Calibri"/>
          <w:lang/>
        </w:rPr>
        <w:t xml:space="preserve">Izuzetno je </w:t>
      </w:r>
      <w:r w:rsidRPr="002F2E0F">
        <w:rPr>
          <w:rFonts w:eastAsia="Calibri"/>
          <w:b/>
          <w:lang/>
        </w:rPr>
        <w:t xml:space="preserve">važno </w:t>
      </w:r>
      <w:r w:rsidRPr="002F2E0F">
        <w:rPr>
          <w:rFonts w:eastAsia="Calibri"/>
          <w:lang/>
        </w:rPr>
        <w:t xml:space="preserve">da roditelja i deca imaju </w:t>
      </w:r>
      <w:r w:rsidRPr="002F2E0F">
        <w:rPr>
          <w:rFonts w:eastAsia="Calibri"/>
          <w:b/>
          <w:lang/>
        </w:rPr>
        <w:t>bar jednu zajedničku aktivnost</w:t>
      </w:r>
      <w:r w:rsidRPr="002F2E0F">
        <w:rPr>
          <w:rFonts w:eastAsia="Calibri"/>
          <w:lang/>
        </w:rPr>
        <w:t xml:space="preserve"> u kojoj učestvuju!!!</w:t>
      </w:r>
    </w:p>
    <w:p w:rsidR="001B028D" w:rsidRPr="002F2E0F" w:rsidRDefault="001B028D" w:rsidP="001B028D">
      <w:pPr>
        <w:spacing w:after="160" w:line="259" w:lineRule="auto"/>
        <w:ind w:left="720"/>
        <w:contextualSpacing/>
        <w:rPr>
          <w:rFonts w:eastAsia="Calibri"/>
          <w:lang/>
        </w:rPr>
      </w:pPr>
      <w:r w:rsidRPr="002F2E0F">
        <w:rPr>
          <w:lang/>
        </w:rPr>
        <w:pict>
          <v:shape id="_x0000_s1074" type="#_x0000_t202" style="position:absolute;left:0;text-align:left;margin-left:328.95pt;margin-top:3.15pt;width:175.45pt;height:71.25pt;z-index:-251656704;visibility:visible;mso-width-percent:400;mso-width-percent:400;mso-width-relative:margin;mso-height-relative:margin" wrapcoords="-184 -253 -184 22105 21968 22105 21968 0 21876 -253 -184 -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2soKQIAAE8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fCdrKCkCAABPBAAADgAAAAAAAAAAAAAAAAAuAgAAZHJzL2Uyb0Rv&#10;Yy54bWxQSwECLQAUAAYACAAAACEA/S8y1tsAAAAFAQAADwAAAAAAAAAAAAAAAACDBAAAZHJzL2Rv&#10;d25yZXYueG1sUEsFBgAAAAAEAAQA8wAAAIsFAAAAAA==&#10;" fillcolor="#4bacc6" strokecolor="#f2f2f2" strokeweight="3pt">
            <v:shadow on="t" type="perspective" color="#205867" opacity=".5" offset="1pt" offset2="-1pt"/>
            <v:textbox style="mso-next-textbox:#_x0000_s1074">
              <w:txbxContent>
                <w:p w:rsidR="001B028D" w:rsidRPr="00C8314A" w:rsidRDefault="001B028D" w:rsidP="001B028D">
                  <w:pPr>
                    <w:spacing w:before="100" w:beforeAutospacing="1" w:after="100" w:afterAutospacing="1" w:line="240" w:lineRule="auto"/>
                    <w:rPr>
                      <w:sz w:val="20"/>
                      <w:szCs w:val="20"/>
                      <w:lang w:val="hr-HR" w:eastAsia="en-US"/>
                    </w:rPr>
                  </w:pPr>
                  <w:r w:rsidRPr="00C8314A">
                    <w:rPr>
                      <w:sz w:val="20"/>
                      <w:szCs w:val="20"/>
                      <w:lang w:val="hr-HR" w:eastAsia="en-US"/>
                    </w:rPr>
                    <w:t>Izvor naše sreće je u subjektivnim osobinama: plemenitom karakteru, poduzetnom duhu, sretnom temperamentu, vedrom umu i zdravom telu. Arthur Schopenhauer</w:t>
                  </w:r>
                </w:p>
                <w:p w:rsidR="001B028D" w:rsidRDefault="001B028D" w:rsidP="001B028D"/>
              </w:txbxContent>
            </v:textbox>
            <w10:wrap type="tight"/>
          </v:shape>
        </w:pict>
      </w:r>
      <w:r w:rsidRPr="002F2E0F">
        <w:rPr>
          <w:rFonts w:eastAsia="Calibri"/>
          <w:i/>
          <w:lang/>
        </w:rPr>
        <w:t>Među porodicama  u kojima roditelj i deca učestvuju makar u jednoj zajedničkoj aktivnosti 66% je srećno, a među onima koje to ne rade srećno je tek 23.6%.</w:t>
      </w:r>
    </w:p>
    <w:p w:rsidR="001B028D" w:rsidRPr="002F2E0F" w:rsidRDefault="001B028D" w:rsidP="001B028D">
      <w:pPr>
        <w:spacing w:after="160" w:line="360" w:lineRule="auto"/>
        <w:contextualSpacing/>
        <w:jc w:val="both"/>
        <w:rPr>
          <w:rFonts w:eastAsia="Calibri"/>
          <w:lang/>
        </w:rPr>
      </w:pPr>
    </w:p>
    <w:p w:rsidR="001B028D" w:rsidRPr="002F2E0F" w:rsidRDefault="001B028D" w:rsidP="001B028D">
      <w:pPr>
        <w:spacing w:before="100" w:beforeAutospacing="1" w:after="100" w:afterAutospacing="1" w:line="360" w:lineRule="auto"/>
        <w:jc w:val="right"/>
        <w:rPr>
          <w:rFonts w:cs="Calibri"/>
          <w:lang/>
        </w:rPr>
      </w:pPr>
    </w:p>
    <w:p w:rsidR="001B028D" w:rsidRPr="002F2E0F" w:rsidRDefault="001B028D" w:rsidP="001B028D">
      <w:pPr>
        <w:spacing w:before="100" w:beforeAutospacing="1" w:after="100" w:afterAutospacing="1" w:line="360" w:lineRule="auto"/>
        <w:jc w:val="both"/>
        <w:rPr>
          <w:rFonts w:cs="Calibri"/>
          <w:lang/>
        </w:rPr>
      </w:pPr>
      <w:r w:rsidRPr="002F2E0F">
        <w:rPr>
          <w:rFonts w:cs="Calibri"/>
          <w:lang/>
        </w:rPr>
        <w:t xml:space="preserve">Porodice u kojima deca i roditelji </w:t>
      </w:r>
      <w:r w:rsidRPr="002F2E0F">
        <w:rPr>
          <w:rFonts w:cs="Calibri"/>
          <w:b/>
          <w:lang/>
        </w:rPr>
        <w:t xml:space="preserve">učestvuju u </w:t>
      </w:r>
      <w:r w:rsidRPr="002F2E0F">
        <w:rPr>
          <w:rFonts w:cs="Calibri"/>
          <w:b/>
          <w:u w:val="single"/>
          <w:lang/>
        </w:rPr>
        <w:t>različitim</w:t>
      </w:r>
      <w:r w:rsidRPr="002F2E0F">
        <w:rPr>
          <w:rFonts w:cs="Calibri"/>
          <w:b/>
          <w:lang/>
        </w:rPr>
        <w:t xml:space="preserve"> zajedničkihm aktivnostima</w:t>
      </w:r>
      <w:r w:rsidRPr="002F2E0F">
        <w:rPr>
          <w:rFonts w:cs="Calibri"/>
          <w:lang/>
        </w:rPr>
        <w:t xml:space="preserve"> su srećnije od ostalih.   </w:t>
      </w:r>
    </w:p>
    <w:p w:rsidR="001B028D" w:rsidRPr="002F2E0F" w:rsidRDefault="001B028D" w:rsidP="001B028D">
      <w:pPr>
        <w:spacing w:after="160" w:line="360" w:lineRule="auto"/>
        <w:contextualSpacing/>
        <w:jc w:val="both"/>
        <w:rPr>
          <w:rFonts w:cs="Calibri"/>
          <w:i/>
          <w:lang/>
        </w:rPr>
      </w:pPr>
      <w:r w:rsidRPr="002F2E0F">
        <w:rPr>
          <w:rFonts w:cs="Calibri"/>
          <w:i/>
          <w:lang/>
        </w:rPr>
        <w:lastRenderedPageBreak/>
        <w:t>Među porodicama u kojima deca i roditelji  zajedno učestvuju u sve ispitivane 4 grupe aktivnosti samo 3,8% je nesrećno.</w:t>
      </w:r>
    </w:p>
    <w:p w:rsidR="001B028D" w:rsidRPr="002F2E0F" w:rsidRDefault="001B028D" w:rsidP="001B028D">
      <w:pPr>
        <w:spacing w:after="160" w:line="360" w:lineRule="auto"/>
        <w:contextualSpacing/>
        <w:jc w:val="both"/>
        <w:rPr>
          <w:rFonts w:eastAsia="Calibri"/>
          <w:lang/>
        </w:rPr>
      </w:pPr>
      <w:r w:rsidRPr="002F2E0F">
        <w:rPr>
          <w:rFonts w:cs="Arial"/>
          <w:i/>
          <w:lang/>
        </w:rPr>
        <w:t xml:space="preserve">Porodice koje imaju zajedničke obroke skoro svakog dana srećnije su nego druge porodice - </w:t>
      </w:r>
      <w:r w:rsidRPr="002F2E0F">
        <w:rPr>
          <w:i/>
          <w:lang/>
        </w:rPr>
        <w:t>čak 90.9% srećnih porodica skoro svakog dana obeduje zajedno!</w:t>
      </w:r>
    </w:p>
    <w:p w:rsidR="001B028D" w:rsidRPr="002F2E0F" w:rsidRDefault="001B028D" w:rsidP="001B028D">
      <w:pPr>
        <w:spacing w:before="100" w:beforeAutospacing="1" w:after="100" w:afterAutospacing="1" w:line="360" w:lineRule="auto"/>
        <w:jc w:val="both"/>
        <w:rPr>
          <w:rFonts w:cs="Calibri"/>
          <w:i/>
          <w:lang/>
        </w:rPr>
      </w:pPr>
      <w:r w:rsidRPr="002F2E0F">
        <w:rPr>
          <w:rFonts w:cs="Calibri"/>
          <w:lang/>
        </w:rPr>
        <w:t xml:space="preserve">Partnersko roditeljstvo je važno za sreću pre svega u smislu da oba roditelja u podjednakoj meri provode vreme sa decom.  Posebno se izdvaja kao prediktor sreće kada je dete uzrasta od 6 do 12 godina. </w:t>
      </w:r>
      <w:r w:rsidRPr="002F2E0F">
        <w:rPr>
          <w:rFonts w:cs="Calibri"/>
          <w:i/>
          <w:lang/>
        </w:rPr>
        <w:t xml:space="preserve">Među porodicama koje sebe procenjuju kao nesrećne ni u jednoj nije prisutno partnersko roditeljstvo. </w:t>
      </w:r>
    </w:p>
    <w:p w:rsidR="001B028D" w:rsidRPr="002F2E0F" w:rsidRDefault="001B028D" w:rsidP="001B028D">
      <w:pPr>
        <w:spacing w:before="100" w:beforeAutospacing="1" w:after="100" w:afterAutospacing="1" w:line="360" w:lineRule="auto"/>
        <w:jc w:val="both"/>
        <w:rPr>
          <w:rFonts w:cs="Calibri"/>
          <w:lang/>
        </w:rPr>
      </w:pPr>
      <w:r w:rsidRPr="002F2E0F">
        <w:rPr>
          <w:rFonts w:cs="Calibri"/>
          <w:lang/>
        </w:rPr>
        <w:t xml:space="preserve">Iako je koncept partnerskog roditeljstva prisutan, on i dalje u Srbiji često počiva na tradicionalnoj podeli uloga.  Čak i kada oba roditelja u jednakoj meri provode sa decom, majka je primarno </w:t>
      </w:r>
      <w:r w:rsidRPr="002F2E0F">
        <w:rPr>
          <w:rFonts w:cs="Calibri"/>
          <w:b/>
          <w:lang/>
        </w:rPr>
        <w:t>zadužena za vaspitanje</w:t>
      </w:r>
      <w:r w:rsidRPr="002F2E0F">
        <w:rPr>
          <w:rFonts w:cs="Calibri"/>
          <w:lang/>
        </w:rPr>
        <w:t xml:space="preserve"> dece čak u 79,2% porodica.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1B028D" w:rsidRPr="002F2E0F" w:rsidTr="00FC462E">
        <w:tc>
          <w:tcPr>
            <w:tcW w:w="9242" w:type="dxa"/>
            <w:shd w:val="clear" w:color="auto" w:fill="auto"/>
          </w:tcPr>
          <w:p w:rsidR="001B028D" w:rsidRPr="002F2E0F" w:rsidRDefault="001B028D" w:rsidP="00FC462E">
            <w:pPr>
              <w:spacing w:before="100" w:beforeAutospacing="1" w:after="100" w:afterAutospacing="1" w:line="360" w:lineRule="auto"/>
              <w:jc w:val="both"/>
              <w:rPr>
                <w:rFonts w:cs="Calibri"/>
                <w:i/>
                <w:lang/>
              </w:rPr>
            </w:pPr>
            <w:r w:rsidRPr="002F2E0F">
              <w:rPr>
                <w:rFonts w:cs="Calibri"/>
                <w:i/>
                <w:lang/>
              </w:rPr>
              <w:t>Učešće oba roditelja u životu deteta je važan sastojak recepta da porodica bude srećna</w:t>
            </w:r>
          </w:p>
        </w:tc>
      </w:tr>
    </w:tbl>
    <w:p w:rsidR="001B028D" w:rsidRPr="002F2E0F" w:rsidRDefault="001B028D" w:rsidP="001B028D">
      <w:pPr>
        <w:spacing w:before="100" w:beforeAutospacing="1" w:after="100" w:afterAutospacing="1" w:line="360" w:lineRule="auto"/>
        <w:rPr>
          <w:rFonts w:cs="Calibri"/>
          <w:lang/>
        </w:rPr>
      </w:pPr>
    </w:p>
    <w:p w:rsidR="00F637C2" w:rsidRPr="002F2E0F" w:rsidRDefault="00F637C2" w:rsidP="00F637C2">
      <w:pPr>
        <w:spacing w:before="100" w:beforeAutospacing="1" w:after="100" w:afterAutospacing="1" w:line="360" w:lineRule="auto"/>
        <w:rPr>
          <w:rFonts w:cs="Calibri"/>
          <w:b/>
          <w:sz w:val="28"/>
          <w:szCs w:val="28"/>
          <w:lang/>
        </w:rPr>
      </w:pPr>
      <w:r w:rsidRPr="002F2E0F">
        <w:rPr>
          <w:rFonts w:cs="Calibri"/>
          <w:b/>
          <w:sz w:val="28"/>
          <w:szCs w:val="28"/>
          <w:lang/>
        </w:rPr>
        <w:t>ŠIRA PORODICA I PRIJA</w:t>
      </w:r>
      <w:r w:rsidR="008F2722" w:rsidRPr="002F2E0F">
        <w:rPr>
          <w:rFonts w:cs="Calibri"/>
          <w:b/>
          <w:sz w:val="28"/>
          <w:szCs w:val="28"/>
          <w:lang/>
        </w:rPr>
        <w:t>T</w:t>
      </w:r>
      <w:r w:rsidRPr="002F2E0F">
        <w:rPr>
          <w:rFonts w:cs="Calibri"/>
          <w:b/>
          <w:sz w:val="28"/>
          <w:szCs w:val="28"/>
          <w:lang/>
        </w:rPr>
        <w:t>ELJI KAO VAŽAN OSLONAC ZA SVE, A POGOTOV</w:t>
      </w:r>
      <w:r w:rsidR="008F2722" w:rsidRPr="002F2E0F">
        <w:rPr>
          <w:rFonts w:cs="Calibri"/>
          <w:b/>
          <w:sz w:val="28"/>
          <w:szCs w:val="28"/>
          <w:lang/>
        </w:rPr>
        <w:t>O</w:t>
      </w:r>
      <w:r w:rsidRPr="002F2E0F">
        <w:rPr>
          <w:rFonts w:cs="Calibri"/>
          <w:b/>
          <w:sz w:val="28"/>
          <w:szCs w:val="28"/>
          <w:lang/>
        </w:rPr>
        <w:t xml:space="preserve"> SREĆNE PORODICE</w:t>
      </w:r>
    </w:p>
    <w:p w:rsidR="008F2722" w:rsidRPr="002F2E0F" w:rsidRDefault="008F2722" w:rsidP="008F2722">
      <w:pPr>
        <w:spacing w:before="100" w:beforeAutospacing="1" w:after="100" w:afterAutospacing="1" w:line="360" w:lineRule="auto"/>
        <w:jc w:val="both"/>
        <w:rPr>
          <w:rFonts w:cs="Calibri"/>
          <w:lang/>
        </w:rPr>
      </w:pPr>
      <w:r w:rsidRPr="002F2E0F">
        <w:rPr>
          <w:lang/>
        </w:rPr>
        <w:t>Neformalna socijalna interakcija, interakcija sa porodicom, prijateljima</w:t>
      </w:r>
      <w:r w:rsidR="00475624">
        <w:rPr>
          <w:lang/>
        </w:rPr>
        <w:t>, poznanicima</w:t>
      </w:r>
      <w:r w:rsidRPr="002F2E0F">
        <w:rPr>
          <w:lang/>
        </w:rPr>
        <w:t>, predstavlja jedan od osnova povezanosti socijalnog kapitala i sreće</w:t>
      </w:r>
      <w:r w:rsidRPr="002F2E0F">
        <w:rPr>
          <w:rFonts w:cs="Calibri"/>
          <w:lang/>
        </w:rPr>
        <w:t xml:space="preserve">. Na osnovu ovog istraživanja možemo da zaključimo da roditelji u Srbiji imaju visok nivo socijalne podrške, kako od strane rođaka, tako i od strane prijatelja. </w:t>
      </w:r>
    </w:p>
    <w:p w:rsidR="008F2722" w:rsidRPr="002F2E0F" w:rsidRDefault="008F2722" w:rsidP="008F2722">
      <w:pPr>
        <w:spacing w:before="100" w:beforeAutospacing="1" w:after="100" w:afterAutospacing="1" w:line="360" w:lineRule="auto"/>
        <w:jc w:val="both"/>
        <w:rPr>
          <w:rFonts w:cs="Calibri"/>
          <w:lang/>
        </w:rPr>
      </w:pPr>
      <w:r w:rsidRPr="002F2E0F">
        <w:rPr>
          <w:rFonts w:cs="Calibri"/>
          <w:lang/>
        </w:rPr>
        <w:t>Skoro svi roditelji u Srbiji smatraju da imaju na koga da se oslone ukoliko se nađu u nekom problemu ili kada im je potrebna podrška:</w:t>
      </w:r>
    </w:p>
    <w:p w:rsidR="008F2722" w:rsidRPr="002F2E0F" w:rsidRDefault="008F2722" w:rsidP="008F2722">
      <w:pPr>
        <w:numPr>
          <w:ilvl w:val="0"/>
          <w:numId w:val="1"/>
        </w:numPr>
        <w:spacing w:before="100" w:beforeAutospacing="1" w:after="100" w:afterAutospacing="1" w:line="360" w:lineRule="auto"/>
        <w:jc w:val="both"/>
        <w:rPr>
          <w:rFonts w:cs="Calibri"/>
          <w:lang/>
        </w:rPr>
      </w:pPr>
      <w:r w:rsidRPr="002F2E0F">
        <w:rPr>
          <w:rFonts w:cs="Calibri"/>
          <w:lang/>
        </w:rPr>
        <w:t xml:space="preserve">Čak 90.0% roditelja smatra da može da se osloni na porodicu (roditelje, braću i sestre ili druge rođake), </w:t>
      </w:r>
    </w:p>
    <w:p w:rsidR="008F2722" w:rsidRPr="002F2E0F" w:rsidRDefault="008F2722" w:rsidP="008F2722">
      <w:pPr>
        <w:numPr>
          <w:ilvl w:val="0"/>
          <w:numId w:val="1"/>
        </w:numPr>
        <w:spacing w:before="100" w:beforeAutospacing="1" w:after="100" w:afterAutospacing="1" w:line="360" w:lineRule="auto"/>
        <w:jc w:val="both"/>
        <w:rPr>
          <w:rFonts w:cs="Calibri"/>
          <w:lang/>
        </w:rPr>
      </w:pPr>
      <w:r w:rsidRPr="002F2E0F">
        <w:rPr>
          <w:rFonts w:cs="Calibri"/>
          <w:lang/>
        </w:rPr>
        <w:t>84.2% smatra da može da se osloni na nekog van porodice (prijatelji, kumovi, komšije),</w:t>
      </w:r>
    </w:p>
    <w:p w:rsidR="008F2722" w:rsidRPr="002F2E0F" w:rsidRDefault="008F2722" w:rsidP="008F2722">
      <w:pPr>
        <w:numPr>
          <w:ilvl w:val="0"/>
          <w:numId w:val="1"/>
        </w:numPr>
        <w:spacing w:before="100" w:beforeAutospacing="1" w:after="100" w:afterAutospacing="1" w:line="360" w:lineRule="auto"/>
        <w:jc w:val="both"/>
        <w:rPr>
          <w:rFonts w:cs="Calibri"/>
          <w:lang/>
        </w:rPr>
      </w:pPr>
      <w:r w:rsidRPr="002F2E0F">
        <w:rPr>
          <w:rFonts w:cs="Calibri"/>
          <w:lang/>
        </w:rPr>
        <w:t>75.4% roditelja navodi da bi moglo da se osloni na tri ili više izvora podrške.</w:t>
      </w:r>
    </w:p>
    <w:p w:rsidR="00475624" w:rsidRPr="00782990" w:rsidRDefault="00475624" w:rsidP="00475624">
      <w:pPr>
        <w:rPr>
          <w:lang/>
        </w:rPr>
      </w:pPr>
      <w:r w:rsidRPr="008B243A">
        <w:rPr>
          <w:b/>
          <w:color w:val="0099FF"/>
          <w:lang/>
        </w:rPr>
        <w:t>Slika 6.</w:t>
      </w:r>
      <w:r w:rsidRPr="00782990">
        <w:rPr>
          <w:lang/>
        </w:rPr>
        <w:t xml:space="preserve"> Zastupljenost različitih izvora socijalne podrške van</w:t>
      </w:r>
      <w:r>
        <w:rPr>
          <w:lang/>
        </w:rPr>
        <w:t xml:space="preserve"> uže</w:t>
      </w:r>
      <w:r w:rsidRPr="00782990">
        <w:rPr>
          <w:lang/>
        </w:rPr>
        <w:t xml:space="preserve"> porodice</w:t>
      </w:r>
    </w:p>
    <w:p w:rsidR="00475624" w:rsidRPr="00782990" w:rsidRDefault="004B05C0" w:rsidP="00475624">
      <w:pPr>
        <w:rPr>
          <w:lang/>
        </w:rPr>
      </w:pPr>
      <w:r>
        <w:rPr>
          <w:noProof/>
          <w:lang w:val="en-US" w:eastAsia="en-US"/>
        </w:rPr>
        <w:lastRenderedPageBreak/>
        <w:drawing>
          <wp:inline distT="0" distB="0" distL="0" distR="0">
            <wp:extent cx="5016248" cy="2342516"/>
            <wp:effectExtent l="0" t="0" r="3427" b="634"/>
            <wp:docPr id="5"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75624" w:rsidRPr="002F2E0F" w:rsidRDefault="00475624" w:rsidP="0045780F">
      <w:pPr>
        <w:spacing w:before="100" w:beforeAutospacing="1" w:after="100" w:afterAutospacing="1" w:line="360" w:lineRule="auto"/>
        <w:jc w:val="both"/>
        <w:rPr>
          <w:rFonts w:cs="Calibri"/>
          <w:lang/>
        </w:rPr>
      </w:pPr>
    </w:p>
    <w:p w:rsidR="00826E91" w:rsidRPr="002F2E0F" w:rsidRDefault="00826E91" w:rsidP="00826E91">
      <w:pPr>
        <w:spacing w:before="100" w:beforeAutospacing="1" w:after="100" w:afterAutospacing="1" w:line="360" w:lineRule="auto"/>
        <w:jc w:val="center"/>
        <w:rPr>
          <w:rFonts w:cs="Calibri"/>
          <w:b/>
          <w:i/>
          <w:color w:val="548DD4"/>
          <w:lang/>
        </w:rPr>
      </w:pPr>
      <w:r w:rsidRPr="002F2E0F">
        <w:rPr>
          <w:rFonts w:cs="Calibri"/>
          <w:b/>
          <w:i/>
          <w:color w:val="548DD4"/>
          <w:lang/>
        </w:rPr>
        <w:t>Široka socijalna mreža (šira porodica i prijatelji) je ono što daje jačinu porodici i pozitivno utiče na sreću:</w:t>
      </w:r>
    </w:p>
    <w:p w:rsidR="00475624" w:rsidRDefault="00475624" w:rsidP="0071715E">
      <w:pPr>
        <w:spacing w:before="100" w:beforeAutospacing="1" w:after="100" w:afterAutospacing="1" w:line="360" w:lineRule="auto"/>
        <w:jc w:val="both"/>
        <w:rPr>
          <w:rFonts w:cs="Calibri"/>
          <w:lang/>
        </w:rPr>
      </w:pPr>
      <w:r>
        <w:rPr>
          <w:rFonts w:cs="Calibri"/>
          <w:lang/>
        </w:rPr>
        <w:t>Iako većinu porodica u Srbiji karakteriše dobra socijalna povezanost, ipak možemo uočiti razlike i u pogledu socijalne povezanosti :</w:t>
      </w:r>
    </w:p>
    <w:p w:rsidR="00826E91" w:rsidRPr="002F2E0F" w:rsidRDefault="00826E91" w:rsidP="00826E91">
      <w:pPr>
        <w:numPr>
          <w:ilvl w:val="0"/>
          <w:numId w:val="2"/>
        </w:numPr>
        <w:spacing w:before="100" w:beforeAutospacing="1" w:after="100" w:afterAutospacing="1" w:line="360" w:lineRule="auto"/>
        <w:jc w:val="both"/>
        <w:rPr>
          <w:rFonts w:cs="Calibri"/>
          <w:lang/>
        </w:rPr>
      </w:pPr>
      <w:r w:rsidRPr="002F2E0F">
        <w:rPr>
          <w:rFonts w:cs="Calibri"/>
          <w:lang/>
        </w:rPr>
        <w:t>U srećnim porodicama podrška roditelja  je prisutna u 80,5% slučajeva, dok podršku roditelja ima tek polovina porodica koje su nesrećne,</w:t>
      </w:r>
    </w:p>
    <w:p w:rsidR="00826E91" w:rsidRPr="002F2E0F" w:rsidRDefault="00826E91" w:rsidP="00826E91">
      <w:pPr>
        <w:numPr>
          <w:ilvl w:val="0"/>
          <w:numId w:val="2"/>
        </w:numPr>
        <w:spacing w:before="100" w:beforeAutospacing="1" w:after="100" w:afterAutospacing="1" w:line="360" w:lineRule="auto"/>
        <w:jc w:val="both"/>
        <w:rPr>
          <w:rFonts w:cs="Calibri"/>
          <w:lang/>
        </w:rPr>
      </w:pPr>
      <w:r w:rsidRPr="002F2E0F">
        <w:rPr>
          <w:rFonts w:cs="Calibri"/>
          <w:lang/>
        </w:rPr>
        <w:t>Na svoju braću i sestre može da se osloni gotovo 80% roditelja u srećnim porodicama, za razliku od 60% roditelja u porodicama koje nisu srećne,</w:t>
      </w:r>
    </w:p>
    <w:p w:rsidR="00826E91" w:rsidRPr="002F2E0F" w:rsidRDefault="00826E91" w:rsidP="00826E91">
      <w:pPr>
        <w:numPr>
          <w:ilvl w:val="0"/>
          <w:numId w:val="2"/>
        </w:numPr>
        <w:spacing w:before="100" w:beforeAutospacing="1" w:after="100" w:afterAutospacing="1" w:line="360" w:lineRule="auto"/>
        <w:jc w:val="both"/>
        <w:rPr>
          <w:rFonts w:cs="Calibri"/>
          <w:lang/>
        </w:rPr>
      </w:pPr>
      <w:r w:rsidRPr="002F2E0F">
        <w:rPr>
          <w:lang/>
        </w:rPr>
        <w:t>Porodice koje imaju jaču socijalnu mrežu su srećnije od porodica koje imaju manje socijalne podrške.</w:t>
      </w:r>
    </w:p>
    <w:p w:rsidR="0045780F" w:rsidRPr="002F2E0F" w:rsidRDefault="00D925E3" w:rsidP="0045780F">
      <w:pPr>
        <w:spacing w:before="100" w:beforeAutospacing="1" w:after="100" w:afterAutospacing="1" w:line="360" w:lineRule="auto"/>
        <w:ind w:left="720"/>
        <w:jc w:val="center"/>
        <w:rPr>
          <w:rFonts w:cs="Calibri"/>
          <w:b/>
          <w:i/>
          <w:color w:val="0070C0"/>
          <w:lang/>
        </w:rPr>
      </w:pPr>
      <w:r w:rsidRPr="002F2E0F">
        <w:rPr>
          <w:lang/>
        </w:rPr>
        <w:pict>
          <v:shape id="Text Box 2" o:spid="_x0000_s1039" type="#_x0000_t202" style="position:absolute;left:0;text-align:left;margin-left:256.5pt;margin-top:41.15pt;width:202.5pt;height:2in;z-index:-251671040;visibility:visible;mso-width-relative:margin;mso-height-relative:margin" wrapcoords="-119 -251 -119 21600 21719 21600 21719 -251 -119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fillcolor="#92d050">
            <v:textbox>
              <w:txbxContent>
                <w:p w:rsidR="00D925E3" w:rsidRPr="00D925E3" w:rsidRDefault="00D925E3" w:rsidP="0044660F">
                  <w:pPr>
                    <w:spacing w:before="100" w:beforeAutospacing="1" w:after="100" w:afterAutospacing="1" w:line="240" w:lineRule="auto"/>
                    <w:rPr>
                      <w:sz w:val="20"/>
                      <w:szCs w:val="20"/>
                      <w:lang w:eastAsia="en-US"/>
                    </w:rPr>
                  </w:pPr>
                  <w:r w:rsidRPr="00D925E3">
                    <w:rPr>
                      <w:sz w:val="20"/>
                      <w:szCs w:val="20"/>
                      <w:highlight w:val="yellow"/>
                      <w:lang w:eastAsia="en-US"/>
                    </w:rPr>
                    <w:t xml:space="preserve"> R</w:t>
                  </w:r>
                  <w:r w:rsidRPr="00D925E3">
                    <w:rPr>
                      <w:sz w:val="20"/>
                      <w:szCs w:val="20"/>
                      <w:highlight w:val="green"/>
                      <w:lang w:eastAsia="en-US"/>
                    </w:rPr>
                    <w:t>ezultati studija sa Univerziteta Utah, pokazuju neverovatne prednosti koje donose bake, jer uče decu da sarađuju i da budu saosećajniji. Deca koja provode više vremena sa bakom i dekom su društvenija, bolja u školi i pokazuju više brige za ostale. Istraživanja pokazuju da su bakine supermoći izuzetne po savremenu porodicu - ne samo što decu uče strpljenju i toleranciji, već su i majke koje imaju podršku baka manje pod stresom i lakše se prilagođavaju deci.</w:t>
                  </w:r>
                </w:p>
                <w:p w:rsidR="001962A9" w:rsidRPr="00D925E3" w:rsidRDefault="001962A9">
                  <w:pPr>
                    <w:rPr>
                      <w:lang/>
                    </w:rPr>
                  </w:pPr>
                </w:p>
              </w:txbxContent>
            </v:textbox>
            <w10:wrap type="tight"/>
          </v:shape>
        </w:pict>
      </w:r>
      <w:r w:rsidR="0045780F" w:rsidRPr="002F2E0F">
        <w:rPr>
          <w:rFonts w:cs="Calibri"/>
          <w:b/>
          <w:i/>
          <w:color w:val="0070C0"/>
          <w:lang/>
        </w:rPr>
        <w:t>Roditeljima je jako važno da znaju da imaju na koga da se oslone u slučaju da su suočeni za problemima i potrebna im je podrška</w:t>
      </w:r>
    </w:p>
    <w:p w:rsidR="001962A9" w:rsidRPr="002F2E0F" w:rsidRDefault="001962A9" w:rsidP="00E060FE">
      <w:pPr>
        <w:spacing w:before="100" w:beforeAutospacing="1" w:after="100" w:afterAutospacing="1" w:line="360" w:lineRule="auto"/>
        <w:ind w:right="1371"/>
        <w:jc w:val="both"/>
        <w:rPr>
          <w:rFonts w:cs="Calibri"/>
          <w:b/>
          <w:color w:val="0070C0"/>
          <w:lang/>
        </w:rPr>
      </w:pPr>
      <w:r w:rsidRPr="002F2E0F">
        <w:rPr>
          <w:rFonts w:cs="Calibri"/>
          <w:lang/>
        </w:rPr>
        <w:t>Kada govorimo o čuvanju dece, roditelji se u 56.7% slučajeva oslanjaju na svoje roditelje (bake i deke) prilikom čuvanja dece i to je glavni izvor podrške. 20.8% roditelja nema kome da ostavi decu ukoliko im je to potrebno.</w:t>
      </w:r>
    </w:p>
    <w:p w:rsidR="008F2722" w:rsidRPr="002F2E0F" w:rsidRDefault="008F2722" w:rsidP="008F2722">
      <w:pPr>
        <w:jc w:val="both"/>
        <w:rPr>
          <w:lang/>
        </w:rPr>
      </w:pPr>
    </w:p>
    <w:p w:rsidR="008F2722" w:rsidRPr="002F2E0F" w:rsidRDefault="002A7B46" w:rsidP="00E060FE">
      <w:pPr>
        <w:spacing w:line="360" w:lineRule="auto"/>
        <w:ind w:left="2268"/>
        <w:jc w:val="both"/>
        <w:rPr>
          <w:lang/>
        </w:rPr>
      </w:pPr>
      <w:r>
        <w:rPr>
          <w:noProof/>
        </w:rPr>
        <w:lastRenderedPageBreak/>
        <w:pict>
          <v:shape id="_x0000_s1090" type="#_x0000_t202" style="position:absolute;left:0;text-align:left;margin-left:-24.1pt;margin-top:11.25pt;width:111.1pt;height:82.5pt;z-index:-251644416;visibility:visible;mso-width-relative:margin;mso-height-relative:margin" wrapcoords="-184 -900 -184 23400 21968 23400 21968 0 21876 -900 -184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BY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S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FY1AWCkCAABPBAAADgAAAAAAAAAAAAAAAAAuAgAAZHJzL2Uyb0Rv&#10;Yy54bWxQSwECLQAUAAYACAAAACEA/S8y1tsAAAAFAQAADwAAAAAAAAAAAAAAAACDBAAAZHJzL2Rv&#10;d25yZXYueG1sUEsFBgAAAAAEAAQA8wAAAIsFAAAAAA==&#10;" fillcolor="#4bacc6" strokecolor="#f2f2f2" strokeweight="3pt">
            <v:shadow on="t" type="perspective" color="#205867" opacity=".5" offset="1pt" offset2="-1pt"/>
            <v:textbox>
              <w:txbxContent>
                <w:p w:rsidR="002A7B46" w:rsidRPr="00D925E3" w:rsidRDefault="002A7B46" w:rsidP="002A7B46">
                  <w:pPr>
                    <w:spacing w:before="100" w:beforeAutospacing="1" w:after="100" w:afterAutospacing="1" w:line="240" w:lineRule="auto"/>
                    <w:rPr>
                      <w:rFonts w:ascii="Times New Roman" w:hAnsi="Times New Roman"/>
                      <w:sz w:val="20"/>
                      <w:szCs w:val="20"/>
                      <w:lang w:eastAsia="en-US"/>
                    </w:rPr>
                  </w:pPr>
                  <w:r w:rsidRPr="00D925E3">
                    <w:rPr>
                      <w:rFonts w:ascii="Times New Roman" w:hAnsi="Times New Roman"/>
                      <w:sz w:val="20"/>
                      <w:szCs w:val="20"/>
                      <w:lang w:eastAsia="en-US"/>
                    </w:rPr>
                    <w:t xml:space="preserve">Mame, rađajte deci sestre, jer sestre postaju tetke, a tetke su najlepši, nezamenjivi dar svakom detinjstvu.   </w:t>
                  </w:r>
                  <w:hyperlink r:id="rId13" w:anchor="ixzz2rLzuTfNl" w:history="1">
                    <w:r w:rsidRPr="00D925E3">
                      <w:rPr>
                        <w:rFonts w:ascii="Times New Roman" w:hAnsi="Times New Roman"/>
                        <w:sz w:val="20"/>
                        <w:szCs w:val="20"/>
                        <w:lang w:eastAsia="en-US"/>
                      </w:rPr>
                      <w:t xml:space="preserve">Duško Radović </w:t>
                    </w:r>
                  </w:hyperlink>
                </w:p>
                <w:p w:rsidR="002A7B46" w:rsidRDefault="002A7B46"/>
              </w:txbxContent>
            </v:textbox>
            <w10:wrap type="tight"/>
          </v:shape>
        </w:pict>
      </w:r>
      <w:r w:rsidR="008F2722" w:rsidRPr="002F2E0F">
        <w:rPr>
          <w:lang/>
        </w:rPr>
        <w:t>Iako većina roditelja smatra da ima na kog da se osloni ako se nalazi u problemu, tek 38.3% roditelja deli ono što ih muči sa osobama van primarne porodice. Porodice koje žive u ruralnim naseljima se češće oslanjaju na svoje roditelje i braću i sestre, dok se porodice koje žive u urbanim naseljima češće oslanjaju na partnera u smislu emocionalne podršk</w:t>
      </w:r>
      <w:r w:rsidR="00E060FE">
        <w:rPr>
          <w:lang/>
        </w:rPr>
        <w:t>e.</w:t>
      </w:r>
      <w:r w:rsidR="008F2722" w:rsidRPr="002F2E0F">
        <w:rPr>
          <w:lang/>
        </w:rPr>
        <w:t xml:space="preserve"> </w:t>
      </w:r>
      <w:r w:rsidR="001962A9" w:rsidRPr="002F2E0F">
        <w:rPr>
          <w:lang/>
        </w:rPr>
        <w:t xml:space="preserve"> </w:t>
      </w:r>
      <w:r w:rsidR="00E060FE">
        <w:rPr>
          <w:lang/>
        </w:rPr>
        <w:t>Ovo je jako važno za sreću.</w:t>
      </w:r>
      <w:r w:rsidR="001962A9" w:rsidRPr="002F2E0F">
        <w:rPr>
          <w:lang/>
        </w:rPr>
        <w:t xml:space="preserve">    </w:t>
      </w:r>
    </w:p>
    <w:p w:rsidR="008F2722" w:rsidRPr="002F2E0F" w:rsidRDefault="002A7B46" w:rsidP="008F2722">
      <w:pPr>
        <w:spacing w:before="100" w:beforeAutospacing="1" w:after="100" w:afterAutospacing="1" w:line="360" w:lineRule="auto"/>
        <w:jc w:val="both"/>
        <w:rPr>
          <w:rFonts w:cs="Calibri"/>
          <w:lang/>
        </w:rPr>
      </w:pPr>
      <w:r w:rsidRPr="002F2E0F">
        <w:rPr>
          <w:lang/>
        </w:rPr>
        <w:pict>
          <v:shape id="_x0000_s1050" type="#_x0000_t202" style="position:absolute;left:0;text-align:left;margin-left:306.6pt;margin-top:37.9pt;width:206.4pt;height:147pt;z-index:-251670016;visibility:visible;mso-width-relative:margin;mso-height-relative:margin" wrapcoords="-157 -220 -157 22041 21914 22041 21914 0 21836 -220 -157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VR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EoQ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mp7VUSkCAABPBAAADgAAAAAAAAAAAAAAAAAuAgAAZHJzL2Uyb0Rv&#10;Yy54bWxQSwECLQAUAAYACAAAACEA/S8y1tsAAAAFAQAADwAAAAAAAAAAAAAAAACDBAAAZHJzL2Rv&#10;d25yZXYueG1sUEsFBgAAAAAEAAQA8wAAAIsFAAAAAA==&#10;" fillcolor="#9bbb59" strokecolor="#f2f2f2" strokeweight="3pt">
            <v:shadow on="t" type="perspective" color="#4e6128" opacity=".5" offset="1pt" offset2="-1pt"/>
            <v:textbox>
              <w:txbxContent>
                <w:p w:rsidR="006B04C0" w:rsidRPr="00C8314A" w:rsidRDefault="006B04C0" w:rsidP="006B04C0">
                  <w:pPr>
                    <w:pStyle w:val="NormalWeb"/>
                    <w:rPr>
                      <w:b/>
                      <w:sz w:val="18"/>
                      <w:szCs w:val="18"/>
                      <w:lang w:val="es-US" w:eastAsia="en-US"/>
                    </w:rPr>
                  </w:pPr>
                  <w:r w:rsidRPr="006B04C0">
                    <w:rPr>
                      <w:b/>
                      <w:sz w:val="18"/>
                      <w:szCs w:val="18"/>
                      <w:lang w:eastAsia="en-US"/>
                    </w:rPr>
                    <w:t>Isterlin Paradoks</w:t>
                  </w:r>
                  <w:r w:rsidRPr="006B04C0">
                    <w:rPr>
                      <w:sz w:val="18"/>
                      <w:szCs w:val="18"/>
                      <w:lang w:eastAsia="en-US"/>
                    </w:rPr>
                    <w:t xml:space="preserve"> imenovan je po profersoru Ričardu Isterlinu koji je još sedamdesetih godina prošlog veka ukazao na činjenicu da se subjektivni osećaj sreće u Americi nije unapredio u periodu dvodecenijskog kontinuiranog ekonomskog rasta.  Takav zaključak je inspirisao niz dodatnih analiza, od kojih se najčešće stavlja akcenat na činjinicu da se dobrobit sreće koji bi trebalo da bude posledica većih primanja neutralisana zbog smanjenja socijalnog kapitala. </w:t>
                  </w:r>
                  <w:r w:rsidRPr="00C8314A">
                    <w:rPr>
                      <w:b/>
                      <w:sz w:val="18"/>
                      <w:szCs w:val="18"/>
                      <w:lang w:val="es-US" w:eastAsia="en-US"/>
                    </w:rPr>
                    <w:t xml:space="preserve">Smatra se da razaranje socijalnog kapitala negativno utiče na sreću.     </w:t>
                  </w:r>
                </w:p>
                <w:p w:rsidR="006B04C0" w:rsidRPr="006B04C0" w:rsidRDefault="006B04C0" w:rsidP="006B04C0">
                  <w:pPr>
                    <w:jc w:val="right"/>
                    <w:rPr>
                      <w:lang w:val="es-US"/>
                    </w:rPr>
                  </w:pPr>
                </w:p>
              </w:txbxContent>
            </v:textbox>
            <w10:wrap type="tight"/>
          </v:shape>
        </w:pict>
      </w:r>
      <w:r w:rsidR="008F2722" w:rsidRPr="002F2E0F">
        <w:rPr>
          <w:rFonts w:cs="Calibri"/>
          <w:lang/>
        </w:rPr>
        <w:t>U srećnim porodicama roditelji češće mogu ono što ih muči da podele sa partnerom ili sa svojim roditeljima u odnosu na nesrećne porodice:</w:t>
      </w:r>
    </w:p>
    <w:p w:rsidR="008F2722" w:rsidRPr="002F2E0F" w:rsidRDefault="008F2722" w:rsidP="008F2722">
      <w:pPr>
        <w:numPr>
          <w:ilvl w:val="0"/>
          <w:numId w:val="3"/>
        </w:numPr>
        <w:spacing w:before="100" w:beforeAutospacing="1" w:after="100" w:afterAutospacing="1" w:line="360" w:lineRule="auto"/>
        <w:jc w:val="both"/>
        <w:rPr>
          <w:rFonts w:cs="Calibri"/>
          <w:lang/>
        </w:rPr>
      </w:pPr>
      <w:r w:rsidRPr="002F2E0F">
        <w:rPr>
          <w:rFonts w:cs="Calibri"/>
          <w:lang/>
        </w:rPr>
        <w:t>U srećnim porodicama 74.1% roditelja može da podeli ono što ih muči sa svojim najbližima</w:t>
      </w:r>
      <w:r w:rsidR="00E060FE">
        <w:rPr>
          <w:rFonts w:cs="Calibri"/>
          <w:lang/>
        </w:rPr>
        <w:t xml:space="preserve"> (roditeljima i partnerom)</w:t>
      </w:r>
      <w:r w:rsidRPr="002F2E0F">
        <w:rPr>
          <w:rFonts w:cs="Calibri"/>
          <w:lang/>
        </w:rPr>
        <w:t xml:space="preserve">, a tek 5.5% nema ni sa kim to da podeli, </w:t>
      </w:r>
    </w:p>
    <w:p w:rsidR="008F2722" w:rsidRPr="002F2E0F" w:rsidRDefault="008F2722" w:rsidP="008F2722">
      <w:pPr>
        <w:numPr>
          <w:ilvl w:val="0"/>
          <w:numId w:val="3"/>
        </w:numPr>
        <w:spacing w:before="100" w:beforeAutospacing="1" w:after="100" w:afterAutospacing="1" w:line="360" w:lineRule="auto"/>
        <w:jc w:val="both"/>
        <w:rPr>
          <w:rFonts w:cs="Calibri"/>
          <w:lang/>
        </w:rPr>
      </w:pPr>
      <w:r w:rsidRPr="002F2E0F">
        <w:rPr>
          <w:rFonts w:cs="Calibri"/>
          <w:lang/>
        </w:rPr>
        <w:t xml:space="preserve">U nesrećnim porodicama tek polovina roditelja može sa svojim partnerom ili roditeljima da priča o onome što ih muči, a čak četvrtina nema sa kim to da podeli. </w:t>
      </w:r>
    </w:p>
    <w:p w:rsidR="00F637C2" w:rsidRPr="002F2E0F" w:rsidRDefault="00F637C2" w:rsidP="008F2722">
      <w:pPr>
        <w:spacing w:before="100" w:beforeAutospacing="1" w:after="100" w:afterAutospacing="1" w:line="360" w:lineRule="auto"/>
        <w:ind w:left="720"/>
        <w:jc w:val="both"/>
        <w:rPr>
          <w:rFonts w:cs="Calibri"/>
          <w:lang/>
        </w:rPr>
      </w:pPr>
    </w:p>
    <w:p w:rsidR="00F637C2" w:rsidRPr="002F2E0F" w:rsidRDefault="00F637C2" w:rsidP="00F637C2">
      <w:pPr>
        <w:spacing w:before="100" w:beforeAutospacing="1" w:after="100" w:afterAutospacing="1" w:line="360" w:lineRule="auto"/>
        <w:rPr>
          <w:rFonts w:cs="Calibri"/>
          <w:b/>
          <w:sz w:val="28"/>
          <w:szCs w:val="28"/>
          <w:lang/>
        </w:rPr>
      </w:pPr>
      <w:r w:rsidRPr="002F2E0F">
        <w:rPr>
          <w:rFonts w:cs="Calibri"/>
          <w:b/>
          <w:sz w:val="28"/>
          <w:szCs w:val="28"/>
          <w:lang/>
        </w:rPr>
        <w:t>KAKO MATERIJALNI STATUS UTIČE NA SREĆU</w:t>
      </w:r>
    </w:p>
    <w:p w:rsidR="0006317B" w:rsidRPr="002F2E0F" w:rsidRDefault="007E0832" w:rsidP="0006317B">
      <w:pPr>
        <w:spacing w:before="100" w:beforeAutospacing="1" w:after="100" w:afterAutospacing="1" w:line="360" w:lineRule="auto"/>
        <w:jc w:val="both"/>
        <w:rPr>
          <w:rFonts w:cs="Calibri"/>
          <w:lang/>
        </w:rPr>
      </w:pPr>
      <w:r w:rsidRPr="002F2E0F">
        <w:rPr>
          <w:lang/>
        </w:rPr>
        <w:pict>
          <v:shape id="_x0000_s1052" type="#_x0000_t202" style="position:absolute;left:0;text-align:left;margin-left:344.8pt;margin-top:31.3pt;width:135.95pt;height:59.8pt;z-index:-251668992;visibility:visible;mso-width-relative:margin;mso-height-relative:margin" wrapcoords="-184 -785 -184 23171 21968 23171 21968 0 21876 -785 -184 -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eQKQIAAE8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8DxECy6WuTkit1cOE40ai0Gj7g5IOp7ug7vsB&#10;LKdEflDYntV4Og3rEJXpbJGhYq8t5bUFFEOognpKBnHr4wpF4swttnEnIsEvmZxzxqmNvJ83LKzF&#10;tR69Xv4Dmyc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rUAXkCkCAABPBAAADgAAAAAAAAAAAAAAAAAuAgAAZHJzL2Uyb0Rv&#10;Yy54bWxQSwECLQAUAAYACAAAACEA/S8y1tsAAAAFAQAADwAAAAAAAAAAAAAAAACDBAAAZHJzL2Rv&#10;d25yZXYueG1sUEsFBgAAAAAEAAQA8wAAAIsFAAAAAA==&#10;" fillcolor="#4bacc6" strokecolor="#f2f2f2" strokeweight="3pt">
            <v:shadow on="t" type="perspective" color="#205867" opacity=".5" offset="1pt" offset2="-1pt"/>
            <v:textbox>
              <w:txbxContent>
                <w:p w:rsidR="007E0832" w:rsidRPr="007E0832" w:rsidRDefault="007E0832" w:rsidP="007E0832">
                  <w:pPr>
                    <w:spacing w:before="100" w:beforeAutospacing="1" w:after="100" w:afterAutospacing="1" w:line="240" w:lineRule="auto"/>
                    <w:rPr>
                      <w:rFonts w:ascii="Times New Roman" w:hAnsi="Times New Roman"/>
                      <w:sz w:val="18"/>
                      <w:szCs w:val="18"/>
                      <w:lang w:eastAsia="en-US"/>
                    </w:rPr>
                  </w:pPr>
                  <w:r w:rsidRPr="007E0832">
                    <w:rPr>
                      <w:rFonts w:ascii="Times New Roman" w:hAnsi="Times New Roman"/>
                      <w:sz w:val="18"/>
                      <w:szCs w:val="18"/>
                      <w:lang w:eastAsia="en-US"/>
                    </w:rPr>
                    <w:t xml:space="preserve">Ima velike sirotinje među našom decom, kojoj, sem para, roditelji ništa nisu mogli dati.   </w:t>
                  </w:r>
                  <w:hyperlink r:id="rId14" w:anchor="ixzz2rM0Awuq1" w:history="1">
                    <w:r w:rsidRPr="007E0832">
                      <w:rPr>
                        <w:rFonts w:ascii="Times New Roman" w:hAnsi="Times New Roman"/>
                        <w:sz w:val="18"/>
                        <w:szCs w:val="18"/>
                        <w:lang w:eastAsia="en-US"/>
                      </w:rPr>
                      <w:t xml:space="preserve">Duško Radović </w:t>
                    </w:r>
                  </w:hyperlink>
                </w:p>
                <w:p w:rsidR="007E0832" w:rsidRPr="007E0832" w:rsidRDefault="007E0832"/>
              </w:txbxContent>
            </v:textbox>
            <w10:wrap type="tight"/>
          </v:shape>
        </w:pict>
      </w:r>
      <w:r w:rsidR="0006317B" w:rsidRPr="002F2E0F">
        <w:rPr>
          <w:rFonts w:cs="Calibri"/>
          <w:lang/>
        </w:rPr>
        <w:t>Visok materijalni status ne doprinosi sreći iako se često misli suprotno.  Visina primanja nije povezana sa srećom, kao ni to da li jedan ili oba roditelja ostvaruju prihode.  Ipak, kao i u mnogim drugim međunarodnim istraživanjima, i ovim je potvrđeno da materijalni status utiče na sreću kada govorimo o mogućnosti zadovoljenja egzistencijalnih potreba članova porodice.</w:t>
      </w:r>
    </w:p>
    <w:p w:rsidR="0006317B" w:rsidRPr="002F2E0F" w:rsidRDefault="0006317B" w:rsidP="0006317B">
      <w:pPr>
        <w:spacing w:before="100" w:beforeAutospacing="1" w:after="100" w:afterAutospacing="1" w:line="360" w:lineRule="auto"/>
        <w:jc w:val="both"/>
        <w:rPr>
          <w:rFonts w:cs="Calibri"/>
          <w:b/>
          <w:i/>
          <w:color w:val="548DD4"/>
          <w:lang/>
        </w:rPr>
      </w:pPr>
      <w:r w:rsidRPr="002F2E0F">
        <w:rPr>
          <w:rFonts w:cs="Calibri"/>
          <w:lang/>
        </w:rPr>
        <w:t>Ako porodica ne može da pokrije osnovne potrebe</w:t>
      </w:r>
      <w:r w:rsidR="008A605E">
        <w:rPr>
          <w:rFonts w:cs="Calibri"/>
          <w:lang/>
        </w:rPr>
        <w:t xml:space="preserve">, obezbedi mesto za život, grejanje, </w:t>
      </w:r>
      <w:r w:rsidRPr="002F2E0F">
        <w:rPr>
          <w:rFonts w:cs="Calibri"/>
          <w:lang/>
        </w:rPr>
        <w:t xml:space="preserve">ispuni osnovne finansijske obaveze onda </w:t>
      </w:r>
      <w:r w:rsidRPr="008F6947">
        <w:rPr>
          <w:rFonts w:cs="Calibri"/>
          <w:lang/>
        </w:rPr>
        <w:t>postoji 7 puta više šansi da</w:t>
      </w:r>
      <w:r w:rsidRPr="002F2E0F">
        <w:rPr>
          <w:rFonts w:cs="Calibri"/>
          <w:lang/>
        </w:rPr>
        <w:t xml:space="preserve"> ona bude nesrećna u odnosu na porodicu koje mogu da pokriju ove osnovne egzistencijalne potrebe.  </w:t>
      </w:r>
      <w:r w:rsidRPr="002F2E0F">
        <w:rPr>
          <w:rFonts w:cs="Calibri"/>
          <w:b/>
          <w:i/>
          <w:color w:val="548DD4"/>
          <w:lang/>
        </w:rPr>
        <w:t xml:space="preserve"> </w:t>
      </w:r>
    </w:p>
    <w:p w:rsidR="008A605E" w:rsidRDefault="008A605E" w:rsidP="008A605E">
      <w:pPr>
        <w:rPr>
          <w:lang/>
        </w:rPr>
      </w:pPr>
      <w:r w:rsidRPr="00782990">
        <w:rPr>
          <w:lang/>
        </w:rPr>
        <w:t xml:space="preserve">Povezanost sreće porodice i </w:t>
      </w:r>
      <w:r>
        <w:rPr>
          <w:lang/>
        </w:rPr>
        <w:t>dostupnosti osnovnih resursa</w:t>
      </w:r>
    </w:p>
    <w:p w:rsidR="008A605E" w:rsidRPr="00782990" w:rsidRDefault="004B05C0" w:rsidP="008A605E">
      <w:pPr>
        <w:rPr>
          <w:lang/>
        </w:rPr>
      </w:pPr>
      <w:r>
        <w:rPr>
          <w:noProof/>
          <w:lang w:val="en-US" w:eastAsia="en-US"/>
        </w:rPr>
        <w:lastRenderedPageBreak/>
        <w:drawing>
          <wp:inline distT="0" distB="0" distL="0" distR="0">
            <wp:extent cx="4572000" cy="2743200"/>
            <wp:effectExtent l="0" t="0" r="0" b="0"/>
            <wp:docPr id="6"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6317B" w:rsidRPr="002F2E0F" w:rsidRDefault="0006317B" w:rsidP="0006317B">
      <w:pPr>
        <w:spacing w:before="100" w:beforeAutospacing="1" w:after="100" w:afterAutospacing="1" w:line="360" w:lineRule="auto"/>
        <w:jc w:val="both"/>
        <w:rPr>
          <w:rFonts w:cs="Calibri"/>
          <w:b/>
          <w:i/>
          <w:color w:val="548DD4"/>
          <w:lang/>
        </w:rPr>
      </w:pPr>
    </w:p>
    <w:p w:rsidR="00F51FA2" w:rsidRPr="002F2E0F" w:rsidRDefault="00F51FA2" w:rsidP="00F637C2">
      <w:pPr>
        <w:spacing w:before="100" w:beforeAutospacing="1" w:after="100" w:afterAutospacing="1" w:line="360" w:lineRule="auto"/>
        <w:jc w:val="both"/>
        <w:rPr>
          <w:rFonts w:cs="Calibri"/>
          <w:lang/>
        </w:rPr>
      </w:pPr>
      <w:r w:rsidRPr="00BB5096">
        <w:rPr>
          <w:rFonts w:eastAsia="Calibri"/>
          <w:i/>
          <w:lang/>
        </w:rPr>
        <w:t xml:space="preserve">75.8% </w:t>
      </w:r>
      <w:r w:rsidR="008A605E" w:rsidRPr="00BB5096">
        <w:rPr>
          <w:rFonts w:eastAsia="Calibri"/>
          <w:i/>
          <w:lang/>
        </w:rPr>
        <w:t xml:space="preserve">porodica koje mogu da obezbede </w:t>
      </w:r>
      <w:r w:rsidRPr="00BB5096">
        <w:rPr>
          <w:rFonts w:eastAsia="Calibri"/>
          <w:i/>
          <w:lang/>
        </w:rPr>
        <w:t>je</w:t>
      </w:r>
      <w:r w:rsidR="008A605E" w:rsidRPr="00BB5096">
        <w:rPr>
          <w:rFonts w:eastAsia="Calibri"/>
          <w:i/>
          <w:lang/>
        </w:rPr>
        <w:t>dan obrok sa proteinima dnevno</w:t>
      </w:r>
      <w:r w:rsidRPr="00BB5096">
        <w:rPr>
          <w:rFonts w:eastAsia="Calibri"/>
          <w:i/>
          <w:lang/>
        </w:rPr>
        <w:t xml:space="preserve"> osnovne uslove stanovanja </w:t>
      </w:r>
      <w:r w:rsidR="008A605E" w:rsidRPr="00BB5096">
        <w:rPr>
          <w:rFonts w:eastAsia="Calibri"/>
          <w:i/>
          <w:lang/>
        </w:rPr>
        <w:t>(grejanje, struja,…) i</w:t>
      </w:r>
      <w:r w:rsidRPr="00BB5096">
        <w:rPr>
          <w:rFonts w:eastAsia="Calibri"/>
          <w:i/>
          <w:lang/>
        </w:rPr>
        <w:t xml:space="preserve"> </w:t>
      </w:r>
      <w:r w:rsidR="008A605E" w:rsidRPr="00BB5096">
        <w:rPr>
          <w:rFonts w:eastAsia="Calibri"/>
          <w:i/>
          <w:lang/>
        </w:rPr>
        <w:t>mogućnost za odmor van mesta stanovanja</w:t>
      </w:r>
      <w:r w:rsidR="00BB5096" w:rsidRPr="00BB5096">
        <w:rPr>
          <w:rFonts w:eastAsia="Calibri"/>
          <w:i/>
          <w:lang/>
        </w:rPr>
        <w:t xml:space="preserve"> su srećne</w:t>
      </w:r>
      <w:r w:rsidR="008A605E" w:rsidRPr="00BB5096">
        <w:rPr>
          <w:rFonts w:eastAsia="Calibri"/>
          <w:i/>
          <w:lang/>
        </w:rPr>
        <w:t xml:space="preserve">, dok porodica koje to nisu u stanju </w:t>
      </w:r>
      <w:r w:rsidR="00BB5096" w:rsidRPr="00BB5096">
        <w:rPr>
          <w:rFonts w:eastAsia="Calibri"/>
          <w:i/>
          <w:lang/>
        </w:rPr>
        <w:t xml:space="preserve">da obezbede </w:t>
      </w:r>
      <w:r w:rsidR="008A605E" w:rsidRPr="00BB5096">
        <w:rPr>
          <w:rFonts w:eastAsia="Calibri"/>
          <w:i/>
          <w:lang/>
        </w:rPr>
        <w:t>srećno je tek 41.8% porodica</w:t>
      </w:r>
      <w:r w:rsidR="00B50194" w:rsidRPr="00BB5096">
        <w:rPr>
          <w:rFonts w:eastAsia="Calibri"/>
          <w:i/>
          <w:lang/>
        </w:rPr>
        <w:t>.</w:t>
      </w:r>
      <w:r w:rsidR="00B50194" w:rsidRPr="002F2E0F">
        <w:rPr>
          <w:rFonts w:eastAsia="Calibri"/>
          <w:i/>
          <w:lang/>
        </w:rPr>
        <w:t xml:space="preserve">  </w:t>
      </w:r>
    </w:p>
    <w:p w:rsidR="00F637C2" w:rsidRPr="002F2E0F" w:rsidRDefault="00F637C2" w:rsidP="00F637C2">
      <w:pPr>
        <w:spacing w:before="100" w:beforeAutospacing="1" w:after="100" w:afterAutospacing="1" w:line="360" w:lineRule="auto"/>
        <w:jc w:val="center"/>
        <w:rPr>
          <w:rFonts w:cs="Calibri"/>
          <w:b/>
          <w:i/>
          <w:color w:val="548DD4"/>
          <w:lang/>
        </w:rPr>
      </w:pPr>
      <w:r w:rsidRPr="002F2E0F">
        <w:rPr>
          <w:rFonts w:cs="Calibri"/>
          <w:b/>
          <w:i/>
          <w:color w:val="548DD4"/>
          <w:lang/>
        </w:rPr>
        <w:t>Materijalno ne doprinosi značajno sreći OSIM ako ugrožava osnovne potrebe porodice (materijalna deprivacija).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F637C2" w:rsidRPr="002F2E0F" w:rsidTr="00690CD4">
        <w:tc>
          <w:tcPr>
            <w:tcW w:w="9242" w:type="dxa"/>
            <w:shd w:val="clear" w:color="auto" w:fill="auto"/>
          </w:tcPr>
          <w:p w:rsidR="00F637C2" w:rsidRPr="0071715E" w:rsidRDefault="0071715E" w:rsidP="0071715E">
            <w:pPr>
              <w:spacing w:before="100" w:beforeAutospacing="1" w:after="100" w:afterAutospacing="1" w:line="360" w:lineRule="auto"/>
              <w:jc w:val="center"/>
              <w:rPr>
                <w:rFonts w:cs="Calibri"/>
                <w:i/>
                <w:lang/>
              </w:rPr>
            </w:pPr>
            <w:r w:rsidRPr="0071715E">
              <w:rPr>
                <w:rFonts w:cs="Calibri"/>
                <w:lang/>
              </w:rPr>
              <w:t xml:space="preserve">Često se roditelji trude da deci kupe sve što ona hoće, pri čemu često vole da imaju i skupe stvari.  Ipak o tome da materijalno nije značajno u tom smislu za sreću govori i podatak </w:t>
            </w:r>
            <w:r w:rsidR="00A4133D">
              <w:rPr>
                <w:rFonts w:cs="Calibri"/>
                <w:lang/>
              </w:rPr>
              <w:t xml:space="preserve">– dobijen kroz ovo istraživanje - </w:t>
            </w:r>
            <w:r w:rsidRPr="0071715E">
              <w:rPr>
                <w:rFonts w:cs="Calibri"/>
                <w:lang/>
              </w:rPr>
              <w:t>da za sreću nije važno da li dete na starijim uzrastima ima skupocen ili jeftiniji mobilni telefon.</w:t>
            </w:r>
          </w:p>
        </w:tc>
      </w:tr>
    </w:tbl>
    <w:p w:rsidR="00F637C2" w:rsidRPr="002F2E0F" w:rsidRDefault="00F637C2" w:rsidP="00F637C2">
      <w:pPr>
        <w:spacing w:before="100" w:beforeAutospacing="1" w:after="100" w:afterAutospacing="1" w:line="360" w:lineRule="auto"/>
        <w:jc w:val="both"/>
        <w:rPr>
          <w:rFonts w:cs="Calibri"/>
          <w:lang/>
        </w:rPr>
      </w:pPr>
    </w:p>
    <w:p w:rsidR="005E6DCF" w:rsidRPr="002F2E0F" w:rsidRDefault="005E6DCF" w:rsidP="005E6DCF">
      <w:pPr>
        <w:spacing w:before="100" w:beforeAutospacing="1" w:after="100" w:afterAutospacing="1" w:line="360" w:lineRule="auto"/>
        <w:rPr>
          <w:rFonts w:cs="Calibri"/>
          <w:b/>
          <w:sz w:val="28"/>
          <w:szCs w:val="28"/>
          <w:lang/>
        </w:rPr>
      </w:pPr>
      <w:r w:rsidRPr="002F2E0F">
        <w:rPr>
          <w:rFonts w:cs="Calibri"/>
          <w:b/>
          <w:sz w:val="28"/>
          <w:szCs w:val="28"/>
          <w:lang/>
        </w:rPr>
        <w:t>ZDRAVLJE I PORODIČNA SREĆA</w:t>
      </w:r>
    </w:p>
    <w:p w:rsidR="005E6DCF" w:rsidRPr="002F2E0F" w:rsidRDefault="005E6DCF" w:rsidP="005E6DCF">
      <w:pPr>
        <w:spacing w:before="100" w:beforeAutospacing="1" w:after="100" w:afterAutospacing="1" w:line="360" w:lineRule="auto"/>
        <w:jc w:val="both"/>
        <w:rPr>
          <w:color w:val="FF0000"/>
          <w:lang/>
        </w:rPr>
      </w:pPr>
      <w:r w:rsidRPr="002F2E0F">
        <w:rPr>
          <w:rFonts w:cs="Arial"/>
          <w:lang/>
        </w:rPr>
        <w:t xml:space="preserve">Za sreću su veoma važni fizičko i mentalno zdravlje. Intenzitet povezanosti zdravlja i sreće u ovom istraživanju je nešto manji nego u drugim relevantnim međunarodnim istraživanjima, ali ipak nedvosmisleno  pokazuje da je  percipirano opšte zdravlje roditelja i dece značajno vezano sa srećom porodice. </w:t>
      </w:r>
    </w:p>
    <w:p w:rsidR="005E6DCF" w:rsidRPr="002F2E0F" w:rsidRDefault="005E6DCF" w:rsidP="005E6DCF">
      <w:pPr>
        <w:spacing w:before="100" w:beforeAutospacing="1" w:after="100" w:afterAutospacing="1" w:line="360" w:lineRule="auto"/>
        <w:jc w:val="center"/>
        <w:rPr>
          <w:b/>
          <w:i/>
          <w:color w:val="548DD4"/>
          <w:lang/>
        </w:rPr>
      </w:pPr>
      <w:r w:rsidRPr="002F2E0F">
        <w:rPr>
          <w:b/>
          <w:i/>
          <w:color w:val="548DD4"/>
          <w:lang/>
        </w:rPr>
        <w:lastRenderedPageBreak/>
        <w:t>Narušeni zdravstveni status deteta ima veće efekte na sreću porodice od narušenog zdravstvenog statusa roditelja</w:t>
      </w:r>
    </w:p>
    <w:p w:rsidR="005E6DCF" w:rsidRPr="002F2E0F" w:rsidRDefault="005E6DCF" w:rsidP="005E6DCF">
      <w:pPr>
        <w:spacing w:before="100" w:beforeAutospacing="1" w:after="100" w:afterAutospacing="1" w:line="360" w:lineRule="auto"/>
        <w:ind w:firstLine="720"/>
        <w:rPr>
          <w:rFonts w:cs="Calibri"/>
          <w:i/>
          <w:color w:val="808080"/>
          <w:lang/>
        </w:rPr>
      </w:pPr>
      <w:r w:rsidRPr="002F2E0F">
        <w:rPr>
          <w:rFonts w:cs="Calibri"/>
          <w:i/>
          <w:color w:val="808080"/>
          <w:lang/>
        </w:rPr>
        <w:t>Povezanost subjektivne procene opšteg zdravlja roditelja i dece sa srećom porodice</w:t>
      </w:r>
    </w:p>
    <w:p w:rsidR="005E6DCF" w:rsidRPr="002F2E0F" w:rsidRDefault="004B05C0" w:rsidP="005E6DCF">
      <w:pPr>
        <w:spacing w:before="100" w:beforeAutospacing="1" w:after="100" w:afterAutospacing="1" w:line="360" w:lineRule="auto"/>
        <w:rPr>
          <w:rFonts w:cs="Calibri"/>
          <w:lang/>
        </w:rPr>
      </w:pPr>
      <w:r>
        <w:rPr>
          <w:noProof/>
          <w:lang w:val="en-US" w:eastAsia="en-US"/>
        </w:rPr>
        <w:drawing>
          <wp:inline distT="0" distB="0" distL="0" distR="0">
            <wp:extent cx="6038850" cy="2245742"/>
            <wp:effectExtent l="0" t="0" r="0" b="2158"/>
            <wp:docPr id="7"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E6DCF" w:rsidRPr="002F2E0F" w:rsidRDefault="00A4133D" w:rsidP="005E6DCF">
      <w:pPr>
        <w:spacing w:before="100" w:beforeAutospacing="1" w:after="100" w:afterAutospacing="1" w:line="360" w:lineRule="auto"/>
        <w:jc w:val="both"/>
        <w:rPr>
          <w:rFonts w:cs="Calibri"/>
          <w:lang/>
        </w:rPr>
      </w:pPr>
      <w:r w:rsidRPr="002F2E0F">
        <w:rPr>
          <w:lang/>
        </w:rPr>
        <w:pict>
          <v:shape id="_x0000_s1080" type="#_x0000_t202" style="position:absolute;left:0;text-align:left;margin-left:216.4pt;margin-top:52.1pt;width:274.1pt;height:84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IWKgIAAE8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BZdUhYqAgAATwQAAA4AAAAAAAAAAAAAAAAALgIAAGRycy9lMm9E&#10;b2MueG1sUEsBAi0AFAAGAAgAAAAhAP0vMtbbAAAABQEAAA8AAAAAAAAAAAAAAAAAhAQAAGRycy9k&#10;b3ducmV2LnhtbFBLBQYAAAAABAAEAPMAAACMBQAAAAA=&#10;" fillcolor="#c2d69b">
            <v:textbox style="mso-next-textbox:#_x0000_s1080">
              <w:txbxContent>
                <w:p w:rsidR="005E6DCF" w:rsidRPr="007E0832" w:rsidRDefault="005E6DCF" w:rsidP="005E6DCF">
                  <w:pPr>
                    <w:spacing w:after="160" w:line="240" w:lineRule="auto"/>
                    <w:rPr>
                      <w:sz w:val="20"/>
                      <w:szCs w:val="20"/>
                      <w:lang/>
                    </w:rPr>
                  </w:pPr>
                  <w:r w:rsidRPr="007E0832">
                    <w:rPr>
                      <w:sz w:val="20"/>
                      <w:szCs w:val="20"/>
                      <w:lang/>
                    </w:rPr>
                    <w:t xml:space="preserve">Svetska zdravstvena organizacija ukazuje na zabrinut trend povećanja depresije i ankcioznosti na globalnom nivou.  Svetska zdravstvena organizacija predviđa da do 2020. godine, depresija će predstavljati drugi po redu najveći uzročnik invalidnosti (koja ko međunarodnim definicijama pokriva i poremećaje mentalnog zdravlja.  </w:t>
                  </w:r>
                </w:p>
                <w:p w:rsidR="005E6DCF" w:rsidRPr="007E0832" w:rsidRDefault="005E6DCF" w:rsidP="005E6DCF">
                  <w:pPr>
                    <w:rPr>
                      <w:lang/>
                    </w:rPr>
                  </w:pPr>
                </w:p>
              </w:txbxContent>
            </v:textbox>
          </v:shape>
        </w:pict>
      </w:r>
      <w:r w:rsidR="00D560A1">
        <w:rPr>
          <w:rFonts w:cs="Calibri"/>
          <w:lang/>
        </w:rPr>
        <w:t xml:space="preserve">Vidimo da je loše zdravlje deteta značajno više utiče na sreću porodice. Dok je 56.6% u kojima roditelji  imaju loše zdravlje srećno, srećno tek 39.1% porodica u kojima deca imaju loše zdravlje. </w:t>
      </w:r>
    </w:p>
    <w:p w:rsidR="005E6DCF" w:rsidRPr="002F2E0F" w:rsidRDefault="005E6DCF" w:rsidP="00A4133D">
      <w:pPr>
        <w:spacing w:before="100" w:beforeAutospacing="1" w:after="100" w:afterAutospacing="1" w:line="360" w:lineRule="auto"/>
        <w:jc w:val="right"/>
        <w:rPr>
          <w:rFonts w:cs="Calibri"/>
          <w:b/>
          <w:sz w:val="28"/>
          <w:szCs w:val="28"/>
          <w:lang/>
        </w:rPr>
      </w:pPr>
    </w:p>
    <w:p w:rsidR="005E6DCF" w:rsidRPr="002F2E0F" w:rsidRDefault="005E6DCF" w:rsidP="005E6DCF">
      <w:pPr>
        <w:spacing w:before="100" w:beforeAutospacing="1" w:after="100" w:afterAutospacing="1" w:line="360" w:lineRule="auto"/>
        <w:jc w:val="both"/>
        <w:rPr>
          <w:rFonts w:cs="Calibri"/>
          <w:b/>
          <w:sz w:val="28"/>
          <w:szCs w:val="28"/>
          <w:lang/>
        </w:rPr>
      </w:pPr>
    </w:p>
    <w:p w:rsidR="005E6DCF" w:rsidRDefault="005E6DCF" w:rsidP="005E6DCF">
      <w:pPr>
        <w:spacing w:before="100" w:beforeAutospacing="1" w:after="100" w:afterAutospacing="1" w:line="360" w:lineRule="auto"/>
        <w:rPr>
          <w:rFonts w:cs="Calibri"/>
          <w:b/>
          <w:sz w:val="28"/>
          <w:szCs w:val="28"/>
          <w:lang/>
        </w:rPr>
      </w:pPr>
    </w:p>
    <w:p w:rsidR="005E6DCF" w:rsidRDefault="005E6DCF" w:rsidP="005E6DCF">
      <w:pPr>
        <w:spacing w:before="100" w:beforeAutospacing="1" w:after="100" w:afterAutospacing="1" w:line="360" w:lineRule="auto"/>
        <w:rPr>
          <w:rFonts w:cs="Calibri"/>
          <w:b/>
          <w:sz w:val="28"/>
          <w:szCs w:val="28"/>
          <w:lang/>
        </w:rPr>
      </w:pPr>
    </w:p>
    <w:p w:rsidR="005E6DCF" w:rsidRPr="002F2E0F" w:rsidRDefault="005E6DCF" w:rsidP="005E6DCF">
      <w:pPr>
        <w:spacing w:before="100" w:beforeAutospacing="1" w:after="100" w:afterAutospacing="1" w:line="360" w:lineRule="auto"/>
        <w:jc w:val="both"/>
        <w:rPr>
          <w:rFonts w:cs="Calibri"/>
          <w:b/>
          <w:color w:val="000000"/>
          <w:sz w:val="28"/>
          <w:szCs w:val="28"/>
          <w:lang/>
        </w:rPr>
      </w:pPr>
      <w:r w:rsidRPr="002F2E0F">
        <w:rPr>
          <w:rFonts w:cs="Calibri"/>
          <w:b/>
          <w:color w:val="000000"/>
          <w:sz w:val="28"/>
          <w:szCs w:val="28"/>
          <w:lang/>
        </w:rPr>
        <w:t xml:space="preserve">ŠTA SU NAM JOŠ RODITELJI REKLI - POTREBA ZA PODRŠKOM </w:t>
      </w:r>
    </w:p>
    <w:p w:rsidR="005E6DCF" w:rsidRPr="002F2E0F" w:rsidRDefault="005E6DCF" w:rsidP="005E6DCF">
      <w:pPr>
        <w:spacing w:before="100" w:beforeAutospacing="1" w:after="100" w:afterAutospacing="1" w:line="360" w:lineRule="auto"/>
        <w:jc w:val="both"/>
        <w:rPr>
          <w:rFonts w:cs="Calibri"/>
          <w:lang/>
        </w:rPr>
      </w:pPr>
      <w:r w:rsidRPr="002F2E0F">
        <w:rPr>
          <w:rFonts w:cs="Calibri"/>
          <w:lang/>
        </w:rPr>
        <w:t xml:space="preserve">Čak 80.2% roditelja smatra da bi bilo dobro da se roditeljima obezbedi dodatno znanje i podrška u vezi sa vaspitavanjem dece.  Takođe, 76.0% smatra da bi konkretno njima značilo da su u važnim fazama za razvoj deteta dobili dodatne informacije o roditeljstvu, razvojnim potrebama deteta ili načinima rešavanja konflikta sa detetom.   Ipak, tek se 28.3% roditelja obratilo nekome za savet u vezi odgajanja deteta i porodičnih odnosa.  </w:t>
      </w:r>
      <w:r w:rsidR="003B0B6D">
        <w:rPr>
          <w:rFonts w:cs="Calibri"/>
          <w:lang/>
        </w:rPr>
        <w:t>Kada ukrstimo ove dve varijable vidimo da 70.5% roditelja koji su naveli da bi im podrška u roditeljstvu bila značajna tu podršku nisu tražili.</w:t>
      </w:r>
      <w:r w:rsidRPr="002F2E0F">
        <w:rPr>
          <w:rFonts w:cs="Calibri"/>
          <w:lang/>
        </w:rPr>
        <w:t xml:space="preserve"> Nejasno je zbog čega se roditelji ne obraćaju za podrškom, ali možemo predpostaviti da je delimično i zbog toga </w:t>
      </w:r>
      <w:r w:rsidRPr="002F2E0F">
        <w:rPr>
          <w:rFonts w:cs="Calibri"/>
          <w:lang/>
        </w:rPr>
        <w:lastRenderedPageBreak/>
        <w:t>što je nedovoljno pristupačna kao i zbog toga što postoji stigma priznavanja potrebe za podrškom.  Roditelji se za savet najčešće obraćaju svojim roditeljima (12.0%), zatim psiholozima (6.7%), pa braći i sestrama (3.3%). Čak 95.9% roditelja koji su tražili savet smatraju da im je savet koji su dobili koristan.</w:t>
      </w:r>
    </w:p>
    <w:p w:rsidR="005E6DCF" w:rsidRPr="0071715E" w:rsidRDefault="003B0B6D" w:rsidP="005E6DCF">
      <w:pPr>
        <w:spacing w:before="100" w:beforeAutospacing="1" w:after="100" w:afterAutospacing="1" w:line="360" w:lineRule="auto"/>
        <w:jc w:val="both"/>
        <w:rPr>
          <w:rFonts w:cs="Calibri"/>
          <w:color w:val="767171"/>
          <w:sz w:val="24"/>
          <w:szCs w:val="28"/>
          <w:lang/>
        </w:rPr>
      </w:pPr>
      <w:r w:rsidRPr="0071715E">
        <w:rPr>
          <w:rFonts w:cs="Calibri"/>
          <w:color w:val="767171"/>
          <w:sz w:val="24"/>
          <w:szCs w:val="28"/>
          <w:lang/>
        </w:rPr>
        <w:t>Povezanost stava prema značaju podrške u roditeljstvu i traženja podrške</w:t>
      </w:r>
    </w:p>
    <w:p w:rsidR="005E6DCF" w:rsidRDefault="004B05C0" w:rsidP="00F637C2">
      <w:pPr>
        <w:spacing w:before="100" w:beforeAutospacing="1" w:after="100" w:afterAutospacing="1" w:line="360" w:lineRule="auto"/>
        <w:jc w:val="both"/>
        <w:rPr>
          <w:rFonts w:cs="Calibri"/>
          <w:b/>
          <w:color w:val="000000"/>
          <w:sz w:val="28"/>
          <w:szCs w:val="28"/>
          <w:lang/>
        </w:rPr>
      </w:pPr>
      <w:r>
        <w:rPr>
          <w:noProof/>
          <w:lang w:val="en-US" w:eastAsia="en-US"/>
        </w:rPr>
        <w:drawing>
          <wp:inline distT="0" distB="0" distL="0" distR="0">
            <wp:extent cx="4569339" cy="2740545"/>
            <wp:effectExtent l="6093" t="6090" r="6093" b="609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37C2" w:rsidRPr="002F2E0F" w:rsidRDefault="00F637C2" w:rsidP="00F637C2">
      <w:pPr>
        <w:spacing w:before="100" w:beforeAutospacing="1" w:after="100" w:afterAutospacing="1" w:line="360" w:lineRule="auto"/>
        <w:jc w:val="both"/>
        <w:rPr>
          <w:rFonts w:cs="Calibri"/>
          <w:b/>
          <w:color w:val="000000"/>
          <w:sz w:val="28"/>
          <w:szCs w:val="28"/>
          <w:lang/>
        </w:rPr>
      </w:pPr>
      <w:r w:rsidRPr="002F2E0F">
        <w:rPr>
          <w:rFonts w:cs="Calibri"/>
          <w:b/>
          <w:color w:val="000000"/>
          <w:sz w:val="28"/>
          <w:szCs w:val="28"/>
          <w:lang/>
        </w:rPr>
        <w:t xml:space="preserve">REZIME:  ŠTA NA OSNOVU SVEGA MOŽEMO NAUČITI OD SREĆNIH PORODICA? </w:t>
      </w:r>
    </w:p>
    <w:p w:rsidR="00F637C2" w:rsidRPr="002F2E0F" w:rsidRDefault="00F637C2" w:rsidP="00F637C2">
      <w:pPr>
        <w:rPr>
          <w:b/>
          <w:lang/>
        </w:rPr>
      </w:pPr>
    </w:p>
    <w:p w:rsidR="00F637C2" w:rsidRPr="002F2E0F" w:rsidRDefault="00D560A1" w:rsidP="007D57D6">
      <w:pPr>
        <w:spacing w:line="360" w:lineRule="auto"/>
        <w:jc w:val="both"/>
        <w:rPr>
          <w:lang/>
        </w:rPr>
      </w:pPr>
      <w:r>
        <w:rPr>
          <w:lang/>
        </w:rPr>
        <w:t>Iako nekada više računa vodimo o spoljašnjim dobrima i težimo materijalnim vrednostima, n</w:t>
      </w:r>
      <w:r w:rsidR="00F637C2" w:rsidRPr="002F2E0F">
        <w:rPr>
          <w:lang/>
        </w:rPr>
        <w:t xml:space="preserve">ajvažnije determinante sreće su vezane za međuljudske odnose – te se može reći da je tajna sreće u kvalitetu odnosa koje negujemo sa našim bližnjima.  Uprkos opšte uvreženom mišljenju, viši materijalni status ne doprinosi sreći i nije nađena korelacija između nivoa primanja i sreće.  Međutim, nizak materijalni status utiče negativno na percepciju sreće.  Od preostalih faktora, kao važan izdvaja se i zdravlje, mada zdravlje manje </w:t>
      </w:r>
      <w:r w:rsidRPr="002F2E0F">
        <w:rPr>
          <w:lang/>
        </w:rPr>
        <w:t>utiče</w:t>
      </w:r>
      <w:r w:rsidR="00F637C2" w:rsidRPr="002F2E0F">
        <w:rPr>
          <w:lang/>
        </w:rPr>
        <w:t xml:space="preserve"> na sreću od kvaliteta odnosa u primarnoj i proširenoj porodici.  Drugim rečima, kada posmatramo povezanost sreće porodice sa zdravljem, materijalnim statusom i karakteristikama porodice (roditeljstvo i porodično funkcionisanje, socijalna povezanost, porodične navike i struktura porodice), kao najznačajniji prediktor sreće izdvaja se karakteristike porodice, zatim zdravlje, a najmanji doprinos sreći ima materijalni status. </w:t>
      </w:r>
    </w:p>
    <w:p w:rsidR="00F637C2" w:rsidRPr="002F2E0F" w:rsidRDefault="00F637C2" w:rsidP="00F637C2">
      <w:pPr>
        <w:jc w:val="both"/>
        <w:rPr>
          <w:lang/>
        </w:rPr>
      </w:pPr>
    </w:p>
    <w:p w:rsidR="00F637C2" w:rsidRPr="002F2E0F" w:rsidRDefault="00C8314A" w:rsidP="00F637C2">
      <w:pPr>
        <w:spacing w:after="160" w:line="254" w:lineRule="auto"/>
        <w:rPr>
          <w:lang/>
        </w:rPr>
      </w:pPr>
      <w:r w:rsidRPr="002F2E0F">
        <w:rPr>
          <w:lang/>
        </w:rPr>
        <w:pict>
          <v:shape id="_x0000_s1064" type="#_x0000_t202" style="position:absolute;margin-left:343.05pt;margin-top:16.1pt;width:175.7pt;height:49.35pt;z-index:-251660800;visibility:visible;mso-width-percent:400;mso-width-percent:400;mso-width-relative:margin;mso-height-relative:margin" wrapcoords="-184 -253 -184 22105 21968 22105 21968 0 21876 -253 -184 -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XeKQIAAE8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iHiNElnemfkRqnRkmHDcShda4H5R0ON0V9d8P&#10;4Dgl8oPG9izH02lch6RMZ/MCFXdp2V1aQDOEqmigZBA3Ia1QIs7eYBu3IhH8kskpZ5zaxPtpw+Ja&#10;XOrJ6+U/sH4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rpAF3ikCAABPBAAADgAAAAAAAAAAAAAAAAAuAgAAZHJzL2Uyb0Rv&#10;Yy54bWxQSwECLQAUAAYACAAAACEA/S8y1tsAAAAFAQAADwAAAAAAAAAAAAAAAACDBAAAZHJzL2Rv&#10;d25yZXYueG1sUEsFBgAAAAAEAAQA8wAAAIsFAAAAAA==&#10;" fillcolor="#4bacc6" strokecolor="#f2f2f2" strokeweight="3pt">
            <v:shadow on="t" type="perspective" color="#205867" opacity=".5" offset="1pt" offset2="-1pt"/>
            <v:textbox>
              <w:txbxContent>
                <w:p w:rsidR="00C8314A" w:rsidRPr="00C8314A" w:rsidRDefault="00C8314A" w:rsidP="00C8314A">
                  <w:pPr>
                    <w:rPr>
                      <w:rFonts w:eastAsia="Calibri"/>
                      <w:sz w:val="20"/>
                      <w:szCs w:val="20"/>
                      <w:lang w:eastAsia="en-US"/>
                    </w:rPr>
                  </w:pPr>
                  <w:r w:rsidRPr="00C8314A">
                    <w:rPr>
                      <w:rFonts w:eastAsia="Calibri"/>
                      <w:sz w:val="20"/>
                      <w:szCs w:val="20"/>
                      <w:lang w:eastAsia="en-US"/>
                    </w:rPr>
                    <w:t xml:space="preserve">Voleti puno ljudi, spontano i bez napora, je najveci izvor licne srece. Bertrand Russell:  </w:t>
                  </w:r>
                </w:p>
                <w:p w:rsidR="00C8314A" w:rsidRDefault="00C8314A"/>
              </w:txbxContent>
            </v:textbox>
            <w10:wrap type="tight"/>
          </v:shape>
        </w:pict>
      </w:r>
      <w:r w:rsidR="00D560A1">
        <w:rPr>
          <w:lang/>
        </w:rPr>
        <w:t xml:space="preserve">Sreća je u najvećoj meri povezana sa odnosima </w:t>
      </w:r>
      <w:r w:rsidR="00F637C2" w:rsidRPr="002F2E0F">
        <w:rPr>
          <w:b/>
          <w:u w:val="single"/>
          <w:lang/>
        </w:rPr>
        <w:t xml:space="preserve">unutar porodice. </w:t>
      </w:r>
      <w:r w:rsidR="00F637C2" w:rsidRPr="002F2E0F">
        <w:rPr>
          <w:lang/>
        </w:rPr>
        <w:t xml:space="preserve"> </w:t>
      </w:r>
    </w:p>
    <w:p w:rsidR="00F637C2" w:rsidRPr="002F2E0F" w:rsidRDefault="00F637C2" w:rsidP="007D57D6">
      <w:pPr>
        <w:pStyle w:val="ListParagraph"/>
        <w:numPr>
          <w:ilvl w:val="0"/>
          <w:numId w:val="7"/>
        </w:numPr>
        <w:spacing w:after="160" w:line="360" w:lineRule="auto"/>
        <w:jc w:val="both"/>
        <w:rPr>
          <w:lang/>
        </w:rPr>
      </w:pPr>
      <w:r w:rsidRPr="002F2E0F">
        <w:rPr>
          <w:lang/>
        </w:rPr>
        <w:t>Dobri i pozitivni odnosi unutar primarne porodice, izgleda da  najviše doprinose porodičnoj sreći.  Kvalitet odnosa roditelja</w:t>
      </w:r>
      <w:r w:rsidR="007D57D6" w:rsidRPr="002F2E0F">
        <w:rPr>
          <w:lang/>
        </w:rPr>
        <w:t xml:space="preserve"> i dece</w:t>
      </w:r>
      <w:r w:rsidRPr="002F2E0F">
        <w:rPr>
          <w:lang/>
        </w:rPr>
        <w:t xml:space="preserve"> igra vaznu ulogu. Na sreću porodice, u svim ciklusima razvoja negativno utiče postojanje konflikta.  U porodicama u kojima nema konflikta 72.5% porodica srećno, a 8.4% nesrećno. Postojanje konflikta je još važnije za porodicu sa adolescentom, jer ukoliko je tada prisutan intenzivan konflikt nesrećno je čak 63.3% porodica. </w:t>
      </w:r>
    </w:p>
    <w:p w:rsidR="00F637C2" w:rsidRPr="002F2E0F" w:rsidRDefault="00F637C2" w:rsidP="007D57D6">
      <w:pPr>
        <w:pStyle w:val="ListParagraph"/>
        <w:numPr>
          <w:ilvl w:val="0"/>
          <w:numId w:val="7"/>
        </w:numPr>
        <w:spacing w:after="160" w:line="360" w:lineRule="auto"/>
        <w:jc w:val="both"/>
        <w:rPr>
          <w:lang/>
        </w:rPr>
      </w:pPr>
      <w:r w:rsidRPr="002F2E0F">
        <w:rPr>
          <w:lang/>
        </w:rPr>
        <w:t xml:space="preserve">U porodicama u kojima roditelji izjavljuju da nemaju dobar odnos sa decom,  čak 50.0% </w:t>
      </w:r>
      <w:r w:rsidR="00EC3401" w:rsidRPr="002F2E0F">
        <w:rPr>
          <w:lang/>
        </w:rPr>
        <w:t xml:space="preserve">je </w:t>
      </w:r>
      <w:r w:rsidRPr="002F2E0F">
        <w:rPr>
          <w:lang/>
        </w:rPr>
        <w:t xml:space="preserve">nesrećno.  U porodicama u kojima deca i roditelji imaju dobar odnos 10.2% </w:t>
      </w:r>
      <w:r w:rsidR="00EC3401" w:rsidRPr="002F2E0F">
        <w:rPr>
          <w:lang/>
        </w:rPr>
        <w:t xml:space="preserve">je </w:t>
      </w:r>
      <w:r w:rsidRPr="002F2E0F">
        <w:rPr>
          <w:lang/>
        </w:rPr>
        <w:t xml:space="preserve">nesrećno, a 69.8% srećno. </w:t>
      </w:r>
    </w:p>
    <w:p w:rsidR="009B7DAB" w:rsidRDefault="00F637C2" w:rsidP="00FC462E">
      <w:pPr>
        <w:pStyle w:val="ListParagraph"/>
        <w:numPr>
          <w:ilvl w:val="0"/>
          <w:numId w:val="7"/>
        </w:numPr>
        <w:spacing w:after="160" w:line="360" w:lineRule="auto"/>
        <w:jc w:val="both"/>
        <w:rPr>
          <w:lang/>
        </w:rPr>
      </w:pPr>
      <w:r w:rsidRPr="009B7DAB">
        <w:rPr>
          <w:lang/>
        </w:rPr>
        <w:t>Partnersko roditeljstvo, odnosno porodični obra</w:t>
      </w:r>
      <w:r w:rsidR="006A6040" w:rsidRPr="009B7DAB">
        <w:rPr>
          <w:lang/>
        </w:rPr>
        <w:t>s</w:t>
      </w:r>
      <w:r w:rsidRPr="009B7DAB">
        <w:rPr>
          <w:lang/>
        </w:rPr>
        <w:t xml:space="preserve">ci gde oba roditelja </w:t>
      </w:r>
      <w:r w:rsidR="00240469" w:rsidRPr="009B7DAB">
        <w:rPr>
          <w:lang/>
        </w:rPr>
        <w:t>pod</w:t>
      </w:r>
      <w:r w:rsidRPr="009B7DAB">
        <w:rPr>
          <w:lang/>
        </w:rPr>
        <w:t xml:space="preserve">jednako učestvuju u podizanju dece (??????) </w:t>
      </w:r>
      <w:r w:rsidR="006A6040" w:rsidRPr="009B7DAB">
        <w:rPr>
          <w:lang/>
        </w:rPr>
        <w:t xml:space="preserve">   posebno je </w:t>
      </w:r>
      <w:r w:rsidRPr="009B7DAB">
        <w:rPr>
          <w:lang/>
        </w:rPr>
        <w:t xml:space="preserve"> značajno na poduzorku porodica sa decom od 6 do 12 godina, i u toj fazi predstavlja izuzetno jak indikator sreće. Naime, u porodicama gde zaista postoji partnersko roditeljstvo, bez jasne podele uloga na muške i ženske</w:t>
      </w:r>
      <w:r w:rsidR="00340C03" w:rsidRPr="009B7DAB">
        <w:rPr>
          <w:lang/>
        </w:rPr>
        <w:t>,</w:t>
      </w:r>
      <w:r w:rsidRPr="009B7DAB">
        <w:rPr>
          <w:lang/>
        </w:rPr>
        <w:t xml:space="preserve"> srećno je 94.1% porodica</w:t>
      </w:r>
      <w:r w:rsidR="00340C03" w:rsidRPr="009B7DAB">
        <w:rPr>
          <w:lang/>
        </w:rPr>
        <w:t xml:space="preserve">. Među porodicama </w:t>
      </w:r>
      <w:r w:rsidRPr="009B7DAB">
        <w:rPr>
          <w:lang/>
        </w:rPr>
        <w:t>u kojima ne postoji partnersko roditeljstvo</w:t>
      </w:r>
      <w:r w:rsidR="00340C03" w:rsidRPr="009B7DAB">
        <w:rPr>
          <w:lang/>
        </w:rPr>
        <w:t xml:space="preserve"> srećno je tek nešto više od polovine porodica (55.8%).</w:t>
      </w:r>
    </w:p>
    <w:p w:rsidR="00F637C2" w:rsidRPr="009B7DAB" w:rsidRDefault="00F637C2" w:rsidP="00FC462E">
      <w:pPr>
        <w:pStyle w:val="ListParagraph"/>
        <w:numPr>
          <w:ilvl w:val="0"/>
          <w:numId w:val="7"/>
        </w:numPr>
        <w:spacing w:after="160" w:line="360" w:lineRule="auto"/>
        <w:jc w:val="both"/>
        <w:rPr>
          <w:lang/>
        </w:rPr>
      </w:pPr>
      <w:r w:rsidRPr="009B7DAB">
        <w:rPr>
          <w:lang/>
        </w:rPr>
        <w:t xml:space="preserve">Najsrećnije su porodice u kojima roditelji veliki broj stvari radi zajedno. U porodicama u kojima roditelji često pričaju sa decom ili im čitaju, idi na javne događaja, šetaju se, bave se nekim hobijem ili sportom srećno je 78.5% porodica.  </w:t>
      </w:r>
    </w:p>
    <w:p w:rsidR="00F637C2" w:rsidRPr="002F2E0F" w:rsidRDefault="00F637C2" w:rsidP="007D57D6">
      <w:pPr>
        <w:pStyle w:val="ListParagraph"/>
        <w:numPr>
          <w:ilvl w:val="0"/>
          <w:numId w:val="7"/>
        </w:numPr>
        <w:spacing w:after="160" w:line="360" w:lineRule="auto"/>
        <w:jc w:val="both"/>
        <w:rPr>
          <w:lang/>
        </w:rPr>
      </w:pPr>
      <w:r w:rsidRPr="002F2E0F">
        <w:rPr>
          <w:lang/>
        </w:rPr>
        <w:t>Zajedničko obedovanja je često u Srbiji, ali ipak i tu postoje razlike između srećnih i nesrećnih porodica. Dok skoro sve srećne porodice redovno obeduju zajedno (90.9%), nešto više od četvrtine nesrećnih porodica nema redovno zajedničke obroke (27.1%).</w:t>
      </w:r>
    </w:p>
    <w:p w:rsidR="00F637C2" w:rsidRPr="002F2E0F" w:rsidRDefault="00F637C2" w:rsidP="00F637C2">
      <w:pPr>
        <w:spacing w:after="160" w:line="254" w:lineRule="auto"/>
        <w:rPr>
          <w:b/>
          <w:u w:val="single"/>
          <w:lang/>
        </w:rPr>
      </w:pPr>
      <w:r w:rsidRPr="002F2E0F">
        <w:rPr>
          <w:b/>
          <w:u w:val="single"/>
          <w:lang/>
        </w:rPr>
        <w:t xml:space="preserve">Dobra socijalna mreža podrške –oslonac na proširenu porodicu i prijatelje doprinosi sreći </w:t>
      </w:r>
    </w:p>
    <w:p w:rsidR="006A6040" w:rsidRPr="002F2E0F" w:rsidRDefault="0071715E" w:rsidP="00EE2282">
      <w:pPr>
        <w:pStyle w:val="ListParagraph"/>
        <w:numPr>
          <w:ilvl w:val="0"/>
          <w:numId w:val="8"/>
        </w:numPr>
        <w:spacing w:after="160" w:line="360" w:lineRule="auto"/>
        <w:jc w:val="both"/>
        <w:rPr>
          <w:lang/>
        </w:rPr>
      </w:pPr>
      <w:r>
        <w:rPr>
          <w:lang/>
        </w:rPr>
        <w:t>Skoro sve p</w:t>
      </w:r>
      <w:r w:rsidR="00F637C2" w:rsidRPr="002F2E0F">
        <w:rPr>
          <w:lang/>
        </w:rPr>
        <w:t xml:space="preserve">orodice u Srbiji generalno imaju dobru socijalnu mrežu, odnosno oslanjaju se na proširenu porodicu za podršku koja im je od ključnog značaja.  Porodice se oslanjaju na proširenu porodicu i </w:t>
      </w:r>
      <w:r>
        <w:rPr>
          <w:lang/>
        </w:rPr>
        <w:t>prijatelje kao za druženje tako i kada imaju izazove i probleme gde im je potrebna podrška.</w:t>
      </w:r>
    </w:p>
    <w:p w:rsidR="009129E8" w:rsidRPr="002F2E0F" w:rsidRDefault="00F637C2" w:rsidP="00EE2282">
      <w:pPr>
        <w:pStyle w:val="ListParagraph"/>
        <w:numPr>
          <w:ilvl w:val="0"/>
          <w:numId w:val="8"/>
        </w:numPr>
        <w:spacing w:after="160" w:line="360" w:lineRule="auto"/>
        <w:jc w:val="both"/>
        <w:rPr>
          <w:lang/>
        </w:rPr>
      </w:pPr>
      <w:r w:rsidRPr="002F2E0F">
        <w:rPr>
          <w:lang/>
        </w:rPr>
        <w:t xml:space="preserve"> Korelacije su jače kod srećnih porodica, odnosno srećne porodice u većem broju smatraju da imaju na koga da se oslone kada su suočeni sa poteškoćama.  Najznačajniji oslonac porodici su bake i deke, odnosno roditelji ispitanika. Dok 80.5% roditelja u srećnim porodicama smatra da može da se osloni na svoje roditelje ukoliko imaju neki problem ili im je potrebna podrška, isti stav deli tek 51.7% roditelja u nesrećnim porodicama.  </w:t>
      </w:r>
    </w:p>
    <w:p w:rsidR="009129E8" w:rsidRPr="002F2E0F" w:rsidRDefault="00F637C2" w:rsidP="00EE2282">
      <w:pPr>
        <w:pStyle w:val="ListParagraph"/>
        <w:numPr>
          <w:ilvl w:val="0"/>
          <w:numId w:val="8"/>
        </w:numPr>
        <w:spacing w:after="160" w:line="360" w:lineRule="auto"/>
        <w:jc w:val="both"/>
        <w:rPr>
          <w:lang/>
        </w:rPr>
      </w:pPr>
      <w:r w:rsidRPr="002F2E0F">
        <w:rPr>
          <w:lang/>
        </w:rPr>
        <w:lastRenderedPageBreak/>
        <w:t>Bake i deke predstavljaju i glavni oslonac porodici za čuvanje dece, ali isto tako se osim na partnera, u srećnim porodicama roditelji značajno češće obraćaju svojim roditeljima kada ih nešto muči ili im treba savet.  U srećnim porodicama 74.1% roditelja može da podeli ono što ih muči sa svojim roditeljima ili partnerom, u nesrećnim porodicama to može tek 53.1%, dok čak četvrtina roditelja u nesrećnim porodicama nema sa kim da podeli ono što ih muči.</w:t>
      </w:r>
    </w:p>
    <w:p w:rsidR="00F637C2" w:rsidRPr="002F2E0F" w:rsidRDefault="00F637C2" w:rsidP="00EE2282">
      <w:pPr>
        <w:pStyle w:val="ListParagraph"/>
        <w:numPr>
          <w:ilvl w:val="0"/>
          <w:numId w:val="8"/>
        </w:numPr>
        <w:spacing w:after="160" w:line="360" w:lineRule="auto"/>
        <w:jc w:val="both"/>
        <w:rPr>
          <w:lang/>
        </w:rPr>
      </w:pPr>
      <w:r w:rsidRPr="002F2E0F">
        <w:rPr>
          <w:lang/>
        </w:rPr>
        <w:t xml:space="preserve"> Učestalost viđanja sa širom porodicom, prijateljima i bakom i dekom je umereno važna za sreću, mada su srećnije porodice</w:t>
      </w:r>
      <w:r w:rsidR="009129E8" w:rsidRPr="002F2E0F">
        <w:rPr>
          <w:lang/>
        </w:rPr>
        <w:t xml:space="preserve"> one</w:t>
      </w:r>
      <w:r w:rsidRPr="002F2E0F">
        <w:rPr>
          <w:lang/>
        </w:rPr>
        <w:t xml:space="preserve"> koje imaju češće socijalne kontakte.</w:t>
      </w:r>
    </w:p>
    <w:p w:rsidR="00F637C2" w:rsidRPr="002F2E0F" w:rsidRDefault="00F637C2" w:rsidP="00F637C2">
      <w:pPr>
        <w:rPr>
          <w:b/>
          <w:lang/>
        </w:rPr>
      </w:pPr>
      <w:r w:rsidRPr="002F2E0F">
        <w:rPr>
          <w:b/>
          <w:lang/>
        </w:rPr>
        <w:t>Dobar materijalni status ne doprinosi sreći</w:t>
      </w:r>
    </w:p>
    <w:p w:rsidR="00F637C2" w:rsidRPr="002F2E0F" w:rsidRDefault="00F637C2" w:rsidP="00EE2282">
      <w:pPr>
        <w:pStyle w:val="ListParagraph"/>
        <w:numPr>
          <w:ilvl w:val="0"/>
          <w:numId w:val="8"/>
        </w:numPr>
        <w:spacing w:after="160" w:line="360" w:lineRule="auto"/>
        <w:jc w:val="both"/>
        <w:rPr>
          <w:lang/>
        </w:rPr>
      </w:pPr>
      <w:r w:rsidRPr="002F2E0F">
        <w:rPr>
          <w:lang/>
        </w:rPr>
        <w:t>Nisu nađene korelacije između nivoa primanja i sreće, što je potvrda i nalaza iz istraživanja koja su sprovedena u drugim zemljama.  Međutim, postoji jasna korelacija između nesreće i znakova socijalne deprivacije.  Drugim rečima materijalni status porodice je relevantan samo ako resursi kojima porodica raspolaže nisu dovoljni da porodica obezbedi osnovne uslove stanovanja, dovoljno hrane deci i odmor od nedelju dana jednom godišnje.  Dok je srećno 75.8% porodica koji mogu sve ovo da omoguće, među porodicama kojima nije dostupan nijedan od ovih resursa srećno je tek 41.8%.  Najznačajniji od indikatora materijalne derivacije je mogućnosti porodice da obezbedi osnovne uslove stanovanja bez zaduživanja, pri čemu je šansa da porodica bude nesrećna oko 3 puta veća ukoliko porodica nije u mogućnosti da plati kiriju, kredite, komunalne račune, obezbedi ogrev.</w:t>
      </w:r>
    </w:p>
    <w:p w:rsidR="00F637C2" w:rsidRPr="002F2E0F" w:rsidRDefault="00F637C2" w:rsidP="00F637C2">
      <w:pPr>
        <w:spacing w:after="160" w:line="254" w:lineRule="auto"/>
        <w:rPr>
          <w:b/>
          <w:lang/>
        </w:rPr>
      </w:pPr>
      <w:r w:rsidRPr="002F2E0F">
        <w:rPr>
          <w:b/>
          <w:lang/>
        </w:rPr>
        <w:t>Zdravlje utiče na sreću – pogotov</w:t>
      </w:r>
      <w:r w:rsidR="006A6040" w:rsidRPr="002F2E0F">
        <w:rPr>
          <w:b/>
          <w:lang/>
        </w:rPr>
        <w:t>o</w:t>
      </w:r>
      <w:r w:rsidRPr="002F2E0F">
        <w:rPr>
          <w:b/>
          <w:lang/>
        </w:rPr>
        <w:t xml:space="preserve"> zdravstveni status deteta</w:t>
      </w:r>
    </w:p>
    <w:p w:rsidR="00F637C2" w:rsidRPr="002F2E0F" w:rsidRDefault="00F637C2" w:rsidP="00EE2282">
      <w:pPr>
        <w:pStyle w:val="ListParagraph"/>
        <w:numPr>
          <w:ilvl w:val="0"/>
          <w:numId w:val="8"/>
        </w:numPr>
        <w:spacing w:after="160" w:line="360" w:lineRule="auto"/>
        <w:jc w:val="both"/>
        <w:rPr>
          <w:lang/>
        </w:rPr>
      </w:pPr>
      <w:r w:rsidRPr="002F2E0F">
        <w:rPr>
          <w:lang/>
        </w:rPr>
        <w:t>Zdravlje je važno i uti</w:t>
      </w:r>
      <w:r w:rsidR="000E59A4" w:rsidRPr="002F2E0F">
        <w:rPr>
          <w:lang/>
        </w:rPr>
        <w:t>če na sreću.  Zdravlje roditelja</w:t>
      </w:r>
      <w:r w:rsidRPr="002F2E0F">
        <w:rPr>
          <w:lang/>
        </w:rPr>
        <w:t xml:space="preserve"> i dece je povezano sa </w:t>
      </w:r>
      <w:r w:rsidR="000E59A4" w:rsidRPr="002F2E0F">
        <w:rPr>
          <w:lang/>
        </w:rPr>
        <w:t>srećom porodice, pri čemu n</w:t>
      </w:r>
      <w:r w:rsidRPr="002F2E0F">
        <w:rPr>
          <w:lang/>
        </w:rPr>
        <w:t>arušeni zdravstveni status deteta ima veće posledice po sreću porodice nego narušeni zdravstveni status roditelja.</w:t>
      </w:r>
    </w:p>
    <w:p w:rsidR="00F637C2" w:rsidRPr="002F2E0F" w:rsidRDefault="00B45669" w:rsidP="00F637C2">
      <w:pPr>
        <w:spacing w:after="160" w:line="254" w:lineRule="auto"/>
        <w:rPr>
          <w:b/>
          <w:lang/>
        </w:rPr>
      </w:pPr>
      <w:r w:rsidRPr="002F2E0F">
        <w:rPr>
          <w:b/>
          <w:lang/>
        </w:rPr>
        <w:t xml:space="preserve">Demografske karakteristike i struktura porodice </w:t>
      </w:r>
      <w:r w:rsidR="000E59A4" w:rsidRPr="002F2E0F">
        <w:rPr>
          <w:b/>
          <w:lang/>
        </w:rPr>
        <w:t>manje utiče na sreću nego što deluje na prvi pogled</w:t>
      </w:r>
    </w:p>
    <w:p w:rsidR="00F637C2" w:rsidRPr="002F2E0F" w:rsidRDefault="00F637C2" w:rsidP="00EE2282">
      <w:pPr>
        <w:pStyle w:val="ListParagraph"/>
        <w:numPr>
          <w:ilvl w:val="0"/>
          <w:numId w:val="8"/>
        </w:numPr>
        <w:spacing w:after="160" w:line="360" w:lineRule="auto"/>
        <w:jc w:val="both"/>
        <w:rPr>
          <w:lang/>
        </w:rPr>
      </w:pPr>
      <w:r w:rsidRPr="002F2E0F">
        <w:rPr>
          <w:lang/>
        </w:rPr>
        <w:t>Demografske karakteristike (kao što su život na selu ili u gradu, obrazovanje, pol, …) i struktura porodice nisu u značajnoj meri povezane sa srećom porodice.</w:t>
      </w:r>
      <w:r w:rsidR="000E59A4" w:rsidRPr="002F2E0F">
        <w:rPr>
          <w:lang/>
        </w:rPr>
        <w:t xml:space="preserve">  Sličan nalaz dobijen je i u međunarodnim istraživanjima.  </w:t>
      </w:r>
    </w:p>
    <w:p w:rsidR="00F637C2" w:rsidRPr="002F2E0F" w:rsidRDefault="00F637C2" w:rsidP="00F637C2">
      <w:pPr>
        <w:spacing w:after="160" w:line="254" w:lineRule="auto"/>
        <w:rPr>
          <w:b/>
          <w:lang/>
        </w:rPr>
      </w:pPr>
      <w:r w:rsidRPr="002F2E0F">
        <w:rPr>
          <w:b/>
          <w:lang/>
        </w:rPr>
        <w:t xml:space="preserve">Roditelji žele podršku:  </w:t>
      </w:r>
    </w:p>
    <w:p w:rsidR="00F637C2" w:rsidRPr="002F2E0F" w:rsidRDefault="00F637C2" w:rsidP="00EE2282">
      <w:pPr>
        <w:pStyle w:val="ListParagraph"/>
        <w:numPr>
          <w:ilvl w:val="0"/>
          <w:numId w:val="8"/>
        </w:numPr>
        <w:spacing w:after="160" w:line="360" w:lineRule="auto"/>
        <w:jc w:val="both"/>
        <w:rPr>
          <w:lang/>
        </w:rPr>
      </w:pPr>
      <w:r w:rsidRPr="002F2E0F">
        <w:rPr>
          <w:lang/>
        </w:rPr>
        <w:t>Četiri petine roditelja smatra da bi bilo dobro, kao i njima samima korisno, da se obezbedi dodatna podrška u vezi sa vaspitavanjem dece.</w:t>
      </w:r>
    </w:p>
    <w:p w:rsidR="00F637C2" w:rsidRPr="002F2E0F" w:rsidRDefault="00F637C2" w:rsidP="00F637C2">
      <w:pPr>
        <w:rPr>
          <w:b/>
          <w:lang/>
        </w:rPr>
      </w:pPr>
      <w:r w:rsidRPr="002F2E0F">
        <w:rPr>
          <w:b/>
          <w:lang/>
        </w:rPr>
        <w:t xml:space="preserve">Kako pospešiti sreću među porodicama sa decom:  </w:t>
      </w:r>
    </w:p>
    <w:p w:rsidR="00B964E0" w:rsidRPr="002F2E0F" w:rsidRDefault="00AC1085" w:rsidP="004E5E71">
      <w:pPr>
        <w:rPr>
          <w:lang/>
        </w:rPr>
      </w:pPr>
      <w:r w:rsidRPr="002F2E0F">
        <w:rPr>
          <w:lang/>
        </w:rPr>
        <w:lastRenderedPageBreak/>
        <w:pict>
          <v:shape id="_x0000_s1058" type="#_x0000_t202" style="position:absolute;margin-left:110.3pt;margin-top:213.55pt;width:301.2pt;height:171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DNHKAIAAE8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VZcBNqZ+oTUOjN0OE4kblrjvlHSYXdX1H89gOOU&#10;yHca5VmOp9M4DsmYzuYFGu7as7v2gGYIVdFAybDdhDRCiTh7hzJuRSI46j1kcs4Zuzbxfp6wOBbX&#10;dor68R9Yfwc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29DNHKAIAAE8EAAAOAAAAAAAAAAAAAAAAAC4CAABkcnMvZTJvRG9j&#10;LnhtbFBLAQItABQABgAIAAAAIQD9LzLW2wAAAAUBAAAPAAAAAAAAAAAAAAAAAIIEAABkcnMvZG93&#10;bnJldi54bWxQSwUGAAAAAAQABADzAAAAigUAAAAA&#10;" fillcolor="#9bbb59" strokecolor="#f2f2f2" strokeweight="3pt">
            <v:shadow on="t" type="perspective" color="#4e6128" opacity=".5" offset="1pt" offset2="-1pt"/>
            <v:textbox>
              <w:txbxContent>
                <w:p w:rsidR="00AC1085" w:rsidRPr="00AC1085" w:rsidRDefault="00AC1085" w:rsidP="00AC1085">
                  <w:pPr>
                    <w:rPr>
                      <w:rFonts w:eastAsia="Calibri"/>
                      <w:sz w:val="20"/>
                      <w:szCs w:val="20"/>
                      <w:lang w:eastAsia="en-US"/>
                    </w:rPr>
                  </w:pPr>
                  <w:r w:rsidRPr="00AC1085">
                    <w:rPr>
                      <w:rFonts w:eastAsia="Calibri"/>
                      <w:sz w:val="20"/>
                      <w:szCs w:val="20"/>
                      <w:lang w:eastAsia="en-US"/>
                    </w:rPr>
                    <w:t>Jedan od autora Svetskog izveštaja o sreći, Đžefri Saks, za izveštaj 2013 poentirao je sledeće:  “Naše vlade treba da usmere vise pažnje na sreću njihovih građana a manje pažnje na novac kao takav.  Svet bi bio daleko srećnije mesto, kada bi vlade razumele da je njihova uloga nije u tome da udovoljavaju političarima, niti da bude servis lobističkih grupa, nego da promoviše dobrobit svojih građana.  Te Vlade koje preuzmu takvu perspektivu imaju puno raspoloživih alatki da podignu dobrobit kao i zadovoljstvo životom svojih građana.  Da prihod po glavi stanovnika jeste važan, ali na spisku su i dobro zdravlje, jaka socijalna mreža, nizak nivo korupcije, visok nivo velikodušnosti građanstva, kao i sloboda u pravljenju životnih izbora.”</w:t>
                  </w:r>
                </w:p>
              </w:txbxContent>
            </v:textbox>
          </v:shape>
        </w:pict>
      </w:r>
      <w:r w:rsidRPr="002F2E0F">
        <w:rPr>
          <w:lang/>
        </w:rPr>
        <w:pict>
          <v:shape id="_x0000_s1055" type="#_x0000_t202" style="position:absolute;margin-left:343.85pt;margin-top:52.35pt;width:175.45pt;height:60.7pt;z-index:-251667968;visibility:visible;mso-width-percent:400;mso-width-percent:400;mso-width-relative:margin;mso-height-relative:margin" wrapcoords="-184 -253 -184 22105 21968 22105 21968 0 21876 -253 -184 -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zgKgIAAE8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MTqPOAqAgAATwQAAA4AAAAAAAAAAAAAAAAALgIAAGRycy9lMm9E&#10;b2MueG1sUEsBAi0AFAAGAAgAAAAhAP0vMtbbAAAABQEAAA8AAAAAAAAAAAAAAAAAhAQAAGRycy9k&#10;b3ducmV2LnhtbFBLBQYAAAAABAAEAPMAAACMBQAAAAA=&#10;" fillcolor="#4bacc6" strokecolor="#f2f2f2" strokeweight="3pt">
            <v:shadow on="t" type="perspective" color="#205867" opacity=".5" offset="1pt" offset2="-1pt"/>
            <v:textbox>
              <w:txbxContent>
                <w:p w:rsidR="00AC1085" w:rsidRPr="00AC1085" w:rsidRDefault="00AC1085" w:rsidP="00AC1085">
                  <w:pPr>
                    <w:spacing w:line="240" w:lineRule="auto"/>
                    <w:rPr>
                      <w:rFonts w:eastAsia="Calibri"/>
                      <w:sz w:val="20"/>
                      <w:szCs w:val="20"/>
                      <w:lang w:eastAsia="en-US"/>
                    </w:rPr>
                  </w:pPr>
                  <w:r w:rsidRPr="00AC1085">
                    <w:rPr>
                      <w:rFonts w:eastAsia="Calibri"/>
                      <w:sz w:val="20"/>
                      <w:szCs w:val="20"/>
                      <w:lang w:eastAsia="en-US"/>
                    </w:rPr>
                    <w:t xml:space="preserve">Politike treba da budu harmonizovane sa onim što je ljudima istinski važno – i načinom na koji oni sami karakterišu svoje živote”, Đžefri Saks </w:t>
                  </w:r>
                </w:p>
                <w:p w:rsidR="007E0832" w:rsidRDefault="007E0832"/>
              </w:txbxContent>
            </v:textbox>
            <w10:wrap type="tight"/>
          </v:shape>
        </w:pict>
      </w:r>
      <w:r w:rsidR="00F637C2" w:rsidRPr="002F2E0F">
        <w:rPr>
          <w:lang/>
        </w:rPr>
        <w:t xml:space="preserve">Državne politike posebno one koje se odnose na stavaranje podržavajuceg okruženja za porodice sa decom, na edukaciju i osnaživanje roditelja kao i na obrazovanje dece – treba da uzmu u obzir saznanja o sreći i porodicama.  Ova saznanja ukazuju na to da treba više uložiti u izgradnju vrednosnog sistema koji neguje principe poštovanja, razumevanja i poverenja kao pravila izgradnje odnosa između roditelja i između roditelja i dece.  Treba više uložiti u suzbijanju porodičnog nasilja, ali ne samo kroz reagovanje na nasilje, već kroz isticanje i osvešćivanje značaja konstruktivnih načina u razrešavanju nesuglasica u primarnoj i proširenoj porodici ali i širem okruženju.  Ako je tajna sreće u odnosima sa drugim ljudima, izgradnja podržavajućih, konstruktivnih, emotivnih i socijalnih odnosa mora postati tema društvenih politika.  Ulaganje u izgradnju veština koje nam mogu pomoći u sprovođenju pravila pozitivnog roditeljstva, ili pružanju podrške porodicama sa decom, odnosno izgradnju socijalnih mreža koje su ključne za stabilnost i stvaranje zdravog okruženja za rast i razvoj dece – mora biti prepoznato kao važan aspekt društvenih politika.  </w:t>
      </w:r>
      <w:bookmarkStart w:id="1" w:name="_GoBack"/>
      <w:bookmarkEnd w:id="1"/>
    </w:p>
    <w:p w:rsidR="00B45669" w:rsidRPr="002F2E0F" w:rsidRDefault="00B45669" w:rsidP="004E5E71">
      <w:pPr>
        <w:rPr>
          <w:lang/>
        </w:rPr>
      </w:pPr>
    </w:p>
    <w:p w:rsidR="00B45669" w:rsidRPr="002F2E0F" w:rsidRDefault="00B45669" w:rsidP="00B45669">
      <w:pPr>
        <w:spacing w:before="100" w:beforeAutospacing="1" w:after="100" w:afterAutospacing="1" w:line="360" w:lineRule="auto"/>
        <w:jc w:val="both"/>
        <w:rPr>
          <w:rFonts w:cs="Calibri"/>
          <w:b/>
          <w:color w:val="000000"/>
          <w:sz w:val="28"/>
          <w:szCs w:val="28"/>
          <w:lang/>
        </w:rPr>
      </w:pPr>
    </w:p>
    <w:p w:rsidR="00B45669" w:rsidRPr="002F2E0F" w:rsidRDefault="00B45669" w:rsidP="00B45669">
      <w:pPr>
        <w:spacing w:before="100" w:beforeAutospacing="1" w:after="100" w:afterAutospacing="1" w:line="360" w:lineRule="auto"/>
        <w:jc w:val="both"/>
        <w:rPr>
          <w:rFonts w:cs="Calibri"/>
          <w:b/>
          <w:color w:val="000000"/>
          <w:sz w:val="28"/>
          <w:szCs w:val="28"/>
          <w:lang/>
        </w:rPr>
      </w:pPr>
    </w:p>
    <w:p w:rsidR="00AC1085" w:rsidRPr="002F2E0F" w:rsidRDefault="00AC1085" w:rsidP="00B45669">
      <w:pPr>
        <w:spacing w:before="100" w:beforeAutospacing="1" w:after="100" w:afterAutospacing="1" w:line="360" w:lineRule="auto"/>
        <w:jc w:val="both"/>
        <w:rPr>
          <w:rFonts w:cs="Calibri"/>
          <w:b/>
          <w:color w:val="0070C0"/>
          <w:lang/>
        </w:rPr>
      </w:pPr>
    </w:p>
    <w:p w:rsidR="00B45669" w:rsidRPr="002F2E0F" w:rsidRDefault="00B45669" w:rsidP="00B45669">
      <w:pPr>
        <w:spacing w:before="100" w:beforeAutospacing="1" w:after="100" w:afterAutospacing="1" w:line="360" w:lineRule="auto"/>
        <w:jc w:val="both"/>
        <w:rPr>
          <w:rFonts w:cs="Calibri"/>
          <w:b/>
          <w:color w:val="0070C0"/>
          <w:lang/>
        </w:rPr>
      </w:pPr>
      <w:r w:rsidRPr="002F2E0F">
        <w:rPr>
          <w:rFonts w:cs="Calibri"/>
          <w:b/>
          <w:color w:val="0070C0"/>
          <w:lang/>
        </w:rPr>
        <w:t>PREPORUKE:</w:t>
      </w:r>
    </w:p>
    <w:p w:rsidR="00B45669" w:rsidRPr="002F2E0F" w:rsidRDefault="00B45669" w:rsidP="00B45669">
      <w:pPr>
        <w:spacing w:before="100" w:beforeAutospacing="1" w:after="100" w:afterAutospacing="1" w:line="240" w:lineRule="auto"/>
        <w:jc w:val="both"/>
        <w:rPr>
          <w:rFonts w:cs="Calibri"/>
          <w:lang/>
        </w:rPr>
      </w:pPr>
      <w:r w:rsidRPr="002F2E0F">
        <w:rPr>
          <w:rFonts w:cs="Calibri"/>
          <w:lang/>
        </w:rPr>
        <w:t xml:space="preserve">Rezultati su nesumnjivo zanimljivi, ali ono što je najvažnije je da li mogu da se pretoče u konkretne preporuke za oblikovanje politika za poršku porodici.  Zasigurno jedno istraživanje ne može da promeni vrednosni sistem, koji je osnov za izgradnju dobrih porodičnih odnosa, ali može otvoriti raspravu o tome kako uanprediti podršku porodicama sa decom.   </w:t>
      </w:r>
    </w:p>
    <w:p w:rsidR="00B45669" w:rsidRPr="002F2E0F" w:rsidRDefault="00B45669" w:rsidP="00B45669">
      <w:pPr>
        <w:spacing w:before="100" w:beforeAutospacing="1" w:after="100" w:afterAutospacing="1" w:line="240" w:lineRule="auto"/>
        <w:jc w:val="both"/>
        <w:rPr>
          <w:rFonts w:cs="Calibri"/>
          <w:b/>
          <w:color w:val="0070C0"/>
          <w:lang/>
        </w:rPr>
      </w:pPr>
      <w:r w:rsidRPr="002F2E0F">
        <w:rPr>
          <w:rFonts w:cs="Calibri"/>
          <w:b/>
          <w:color w:val="0070C0"/>
          <w:lang/>
        </w:rPr>
        <w:t>RAZVOJ USLUGA PODRŠKE PORODICAMA KOJE SE ZASNIVAJU NA PREPOZNAVANJA TOGA DA JE PRIMARNA I PROŠIRENA PORODICA I SOCIJALNA MREŽA NJEN NAJVEĆI RESURS</w:t>
      </w:r>
    </w:p>
    <w:p w:rsidR="00B45669" w:rsidRPr="002F2E0F" w:rsidRDefault="00B45669" w:rsidP="00B45669">
      <w:pPr>
        <w:spacing w:before="100" w:beforeAutospacing="1" w:after="100" w:afterAutospacing="1" w:line="240" w:lineRule="auto"/>
        <w:jc w:val="both"/>
        <w:rPr>
          <w:rFonts w:cs="Calibri"/>
          <w:color w:val="FF0000"/>
          <w:lang/>
        </w:rPr>
      </w:pPr>
      <w:r w:rsidRPr="002F2E0F">
        <w:rPr>
          <w:rFonts w:cs="Calibri"/>
          <w:lang/>
        </w:rPr>
        <w:t xml:space="preserve">Veoma je važno prepoznati koje su to intervencije odnosno usluge koje upravo elemente dobrih odnosa unutar porodice, kao i porodice sa širom sredinom, odnosno one usluge koje prepoznaju da su proširena porodica i prijatelji najveći resurs za svakoga koji je pred problemom ili izazovom odnosno pred određenom dilemom koja ga čini nesrećnim.  </w:t>
      </w:r>
    </w:p>
    <w:p w:rsidR="00B45669" w:rsidRPr="002F2E0F" w:rsidRDefault="00B45669" w:rsidP="00B45669">
      <w:pPr>
        <w:spacing w:before="100" w:beforeAutospacing="1" w:after="100" w:afterAutospacing="1" w:line="240" w:lineRule="auto"/>
        <w:jc w:val="both"/>
        <w:rPr>
          <w:rFonts w:cs="Calibri"/>
          <w:lang/>
        </w:rPr>
      </w:pPr>
      <w:r w:rsidRPr="002F2E0F">
        <w:rPr>
          <w:rFonts w:cs="Calibri"/>
          <w:lang/>
        </w:rPr>
        <w:t xml:space="preserve">Prepoznato je da je kod pojedinaca u društvu koji su najugroženiji i najmarginalizovaniji upravo socijalna isključenost najveći problem, a tu socijalnu isključenost prevashodno karakteriše nedostatak one prirodne mreže podrške koju većina porodica ima. Zato je važno staviti u prvi plan značaj promene pristupa do kog je došlo u socijalnoj zaštiti i koji u prvi plan stavlja regenerisanje i podršku pojedincu u zajednici (a ne njegovu institucionalizaciju) i osnaživanje onih resursa, odnosno, ljudi/veza koje taj pojedinac u zajednici ima ili je imao – kako bi pojednici i porodice imale potreban oslonac u svim kriznim situacijama. Upravo je na ovim principima i koncipiran nov pristup radu u </w:t>
      </w:r>
      <w:r w:rsidRPr="002F2E0F">
        <w:rPr>
          <w:rFonts w:cs="Calibri"/>
          <w:lang/>
        </w:rPr>
        <w:lastRenderedPageBreak/>
        <w:t xml:space="preserve">centrima za socijalni rad nazvan ‘vođenje slučaja’ koji se primenjuje od 2010. godine. Ali, da bi se taj pristup u potpunosti primenio, potrebna je mnogo jača podrška i mnogo jače prepoznavanje od strane društva u celini i drugih sistema. </w:t>
      </w:r>
    </w:p>
    <w:p w:rsidR="00B45669" w:rsidRPr="002F2E0F" w:rsidRDefault="00B45669" w:rsidP="00B45669">
      <w:pPr>
        <w:spacing w:before="100" w:beforeAutospacing="1" w:after="100" w:afterAutospacing="1" w:line="240" w:lineRule="auto"/>
        <w:jc w:val="both"/>
        <w:rPr>
          <w:rFonts w:cs="Calibri"/>
          <w:lang/>
        </w:rPr>
      </w:pPr>
      <w:r w:rsidRPr="002F2E0F">
        <w:rPr>
          <w:rFonts w:cs="Calibri"/>
          <w:lang/>
        </w:rPr>
        <w:t xml:space="preserve">Porodica je najvažniji i najveći resurs za svako dete. Zato u nju i njeno funkcionisanje uvek vredi ulagati. Posebno ako se neko od njenih članova suočava sa problemom, a još više ako je taj neko – dete.  U reformi sistema socijalne zaštite prepoznata je potreba za osnaživanjem porodica i za oslanjanjem na ovaj resurs u rešavanju problema. Dva su najistaknutija primera za to, a to su inovativne usluge koje su pilotirane u Srbiji.  Važno je sa ozbiljnošću razmotriti njihovu integraciju u sam sistem socijalne zaštite na održiv način.   Primeri su sledeći:  </w:t>
      </w:r>
    </w:p>
    <w:p w:rsidR="00B45669" w:rsidRPr="002F2E0F" w:rsidRDefault="00AC1085" w:rsidP="00B45669">
      <w:pPr>
        <w:spacing w:before="100" w:beforeAutospacing="1" w:after="100" w:afterAutospacing="1" w:line="240" w:lineRule="auto"/>
        <w:jc w:val="both"/>
        <w:rPr>
          <w:rFonts w:cs="Calibri"/>
          <w:lang/>
        </w:rPr>
      </w:pPr>
      <w:r w:rsidRPr="002F2E0F">
        <w:rPr>
          <w:lang/>
        </w:rPr>
        <w:pict>
          <v:shape id="_x0000_s1061" type="#_x0000_t202" style="position:absolute;left:0;text-align:left;margin-left:304.8pt;margin-top:26pt;width:175.95pt;height:48pt;z-index:-251662848;visibility:visible;mso-width-percent:400;mso-width-percent:400;mso-width-relative:margin;mso-height-relative:margin" wrapcoords="-184 -253 -184 22105 21968 22105 21968 0 21876 -253 -184 -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cf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IQIbBcQX1Eai2ME44biUIL9gclPU53Sd33&#10;PbOCEvVBY3uW0zwP6xCVfH6doWIvLdWlhWmOUCX1lIzixscVisSZW2zjVkaCXzI55YxTG3k/bVhY&#10;i0s9er38B9ZP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JlOxx8qAgAATwQAAA4AAAAAAAAAAAAAAAAALgIAAGRycy9lMm9E&#10;b2MueG1sUEsBAi0AFAAGAAgAAAAhAP0vMtbbAAAABQEAAA8AAAAAAAAAAAAAAAAAhAQAAGRycy9k&#10;b3ducmV2LnhtbFBLBQYAAAAABAAEAPMAAACMBQAAAAA=&#10;" fillcolor="#4bacc6" strokecolor="#f2f2f2" strokeweight="3pt">
            <v:shadow on="t" type="perspective" color="#205867" opacity=".5" offset="1pt" offset2="-1pt"/>
            <v:textbox>
              <w:txbxContent>
                <w:p w:rsidR="00AC1085" w:rsidRPr="00AC1085" w:rsidRDefault="00AC1085" w:rsidP="00AC1085">
                  <w:pPr>
                    <w:rPr>
                      <w:rFonts w:ascii="Times New Roman" w:hAnsi="Times New Roman"/>
                      <w:sz w:val="18"/>
                      <w:szCs w:val="18"/>
                      <w:lang w:eastAsia="en-US"/>
                    </w:rPr>
                  </w:pPr>
                  <w:r w:rsidRPr="00AC1085">
                    <w:rPr>
                      <w:rFonts w:ascii="Times New Roman" w:eastAsia="Calibri" w:hAnsi="Times New Roman"/>
                      <w:sz w:val="18"/>
                      <w:szCs w:val="18"/>
                      <w:lang w:eastAsia="en-US"/>
                    </w:rPr>
                    <w:t xml:space="preserve">Sreća nije odsustvo problema, već naša sposobnost da ih savladamo , </w:t>
                  </w:r>
                  <w:hyperlink r:id="rId18" w:history="1">
                    <w:r w:rsidRPr="00AC1085">
                      <w:rPr>
                        <w:rFonts w:ascii="Times New Roman" w:eastAsia="Calibri" w:hAnsi="Times New Roman"/>
                        <w:sz w:val="18"/>
                        <w:szCs w:val="18"/>
                        <w:lang w:eastAsia="en-US"/>
                      </w:rPr>
                      <w:t>Steve Maraboli</w:t>
                    </w:r>
                  </w:hyperlink>
                </w:p>
                <w:p w:rsidR="00AC1085" w:rsidRDefault="00AC1085" w:rsidP="00AC1085"/>
              </w:txbxContent>
            </v:textbox>
            <w10:wrap type="tight"/>
          </v:shape>
        </w:pict>
      </w:r>
      <w:r w:rsidR="00B45669" w:rsidRPr="002F2E0F">
        <w:rPr>
          <w:rFonts w:cs="Calibri"/>
          <w:b/>
          <w:color w:val="0070C0"/>
          <w:lang/>
        </w:rPr>
        <w:t>Porodična konferencija</w:t>
      </w:r>
      <w:r w:rsidR="00B45669" w:rsidRPr="002F2E0F">
        <w:rPr>
          <w:rFonts w:cs="Calibri"/>
          <w:color w:val="0070C0"/>
          <w:lang/>
        </w:rPr>
        <w:t xml:space="preserve"> </w:t>
      </w:r>
      <w:r w:rsidR="00B45669" w:rsidRPr="002F2E0F">
        <w:rPr>
          <w:rFonts w:cs="Calibri"/>
          <w:lang/>
        </w:rPr>
        <w:t>predstavlja podršku porodici u donošenju odluka i iznalaženju rešenja problemima kroz podršku proširene porodice i prijatelja, kao i svih onih ljudi što članovima porodice nešto znače i voljni su da pomognu.  Ovaj pristup se zasniva na predpostavci da su članovi porodice i socijalna mreža oko nje, najveći resursi podrške svakom pojedincu – što je nešto što je i našim istraživanjem potkrepljeno.  Porodičnu konferenciju organizuje Nezavisni koordinator koji okuplja sve one koji predstavljaju oslonac ili mogu da postanu oslonac datoj osobi, a rešenje se traži tako da ga porodica iznađe oslanjajući se na sopstvene snage. Cilj sastanaka nije da se nađe krivac, već da se definiše plan za rešavanje problema, u kojem učestvuju i preuzimaju odgovornost sve bliske osobe. Kada se učesnici Porodične konferencije dogovore šta će se preduzeti i ko će kako doprineti rešenju, proverava se bezbednost dogovora i prelazi na sprovođenje plana u delo. Na ovaj način, u krugu porodice može da se dođe do rešenja za mnoge porodične probleme, i to bez radikalnijih rešenja, kao što su izmeštanja deteta iz porodice – koje kratkoročno mogu izgledati kao najbezbednije da dugoročno ostavljaju ozbiljne ožiljke na dalji emotivni i socijalni razvoj deteta.</w:t>
      </w:r>
    </w:p>
    <w:p w:rsidR="00B45669" w:rsidRPr="002F2E0F" w:rsidRDefault="00B45669" w:rsidP="00B45669">
      <w:pPr>
        <w:spacing w:before="100" w:beforeAutospacing="1" w:after="100" w:afterAutospacing="1" w:line="240" w:lineRule="auto"/>
        <w:jc w:val="both"/>
        <w:rPr>
          <w:bCs/>
          <w:color w:val="000000"/>
          <w:lang w:eastAsia="en-US"/>
        </w:rPr>
      </w:pPr>
      <w:r w:rsidRPr="002F2E0F">
        <w:rPr>
          <w:rFonts w:cs="Calibri"/>
          <w:b/>
          <w:color w:val="0070C0"/>
          <w:lang w:eastAsia="en-US"/>
        </w:rPr>
        <w:t>Usluga “Porodični saradnik”</w:t>
      </w:r>
      <w:r w:rsidRPr="002F2E0F">
        <w:rPr>
          <w:rFonts w:cs="Calibri"/>
          <w:color w:val="0070C0"/>
          <w:lang w:eastAsia="en-US"/>
        </w:rPr>
        <w:t xml:space="preserve"> </w:t>
      </w:r>
      <w:r w:rsidRPr="002F2E0F">
        <w:rPr>
          <w:rFonts w:cs="Calibri"/>
          <w:lang w:eastAsia="en-US"/>
        </w:rPr>
        <w:t xml:space="preserve">– </w:t>
      </w:r>
      <w:r w:rsidRPr="002F2E0F">
        <w:rPr>
          <w:bCs/>
          <w:lang w:eastAsia="en-US"/>
        </w:rPr>
        <w:t>Usluga porodičnog saradnika ima za cilj očuvanje porodica u riziku i prevenciju odvajanja dece od njihovih porodica, odnosno obezbeđivanje povratka u porodicu za decu koja su privremeno boravila na domskom smeštaju ili u hraniteljskim porodicama. Ova u</w:t>
      </w:r>
      <w:r w:rsidRPr="002F2E0F">
        <w:rPr>
          <w:lang w:eastAsia="en-US"/>
        </w:rPr>
        <w:t xml:space="preserve">sluga je fleksibilno postavljena kako bi odgovorila na različite potrebe porodica. Porodični saradnik redovno posećuje porodicu i pruža im praktičnu podršku u rešavanju različitih izazova, rešavanju porodičnih nesuglasica i problema i nastoji da unapredi porodičnu sredinu kako bi ona deci mogla maksimalno da pruži ono što im je najpotrebnije – brižnost, ljubav, sigurnost, bezbedno ali i stimulativno okruženje.  Osim toga, porodični saradnik je svojevrsni „most“ između porodice i zajednice i pomaže, na primer, pri upisu deteta u vrtić ili dnevni boravak, u prikupljanju administrativnih dokumenata za obezbeđivanje finansijske podrške porodici, uključivanju članova porodice u lečenje, zatim dece u kreativne ili sportske aktivnosti u zajednici. Usluga je zasnovana na uverenju da je izmeštanje deteta iz porodica i smeštaj u dom ili hraniteljsku porodicu stresno i traumatično, i da ovi oblici zaštite ne mogu da budu zamena za porodicu.  Princip je zato uvek jačanje prirodne porodice – kad god se smatra da porodica može da se osnaži kroz podršku i kad god je procenjeno da  je to u najboljem interesu deteta.  </w:t>
      </w:r>
      <w:r w:rsidRPr="002F2E0F">
        <w:rPr>
          <w:bCs/>
          <w:lang w:eastAsia="en-US"/>
        </w:rPr>
        <w:t xml:space="preserve">Korisnici usluge Porodični saradnik su porodice sa decom </w:t>
      </w:r>
      <w:r w:rsidRPr="002F2E0F">
        <w:rPr>
          <w:bCs/>
          <w:color w:val="000000"/>
          <w:lang w:eastAsia="en-US"/>
        </w:rPr>
        <w:t xml:space="preserve">koje su često suočene sa ekstremnim siromaštvom, gde postoje izazovi vezani za probleme mentalnog zdravlja ili gde je dete ili roditelj osoba sa invaliditetom – drugim rečima, to su porodice suočene sa višestrukim deprivacijama i gde je procenjeno da postoji rizik od zanemarivanja određenih potreba deteta – ali rizik koji se pravom podrškom može prebroditi.  </w:t>
      </w:r>
    </w:p>
    <w:p w:rsidR="004B7727" w:rsidRPr="002A7B46" w:rsidRDefault="00B45669" w:rsidP="00B45669">
      <w:pPr>
        <w:spacing w:before="100" w:beforeAutospacing="1" w:after="100" w:afterAutospacing="1"/>
        <w:jc w:val="both"/>
        <w:rPr>
          <w:b/>
          <w:bCs/>
          <w:color w:val="548DD4"/>
          <w:lang w:eastAsia="en-US"/>
        </w:rPr>
      </w:pPr>
      <w:r w:rsidRPr="002F2E0F">
        <w:rPr>
          <w:b/>
          <w:bCs/>
          <w:color w:val="548DD4"/>
          <w:lang w:eastAsia="en-US"/>
        </w:rPr>
        <w:lastRenderedPageBreak/>
        <w:t xml:space="preserve">Društveni centri – </w:t>
      </w:r>
      <w:r w:rsidR="004B7727">
        <w:rPr>
          <w:b/>
          <w:bCs/>
          <w:color w:val="548DD4"/>
          <w:lang w:eastAsia="en-US"/>
        </w:rPr>
        <w:t>mesta za pospešivanje bolji međuljudskih odnosa, izgradnju novih veš</w:t>
      </w:r>
      <w:r w:rsidR="002A7B46">
        <w:rPr>
          <w:b/>
          <w:bCs/>
          <w:color w:val="548DD4"/>
          <w:lang w:eastAsia="en-US"/>
        </w:rPr>
        <w:t>tina, sticanju novih znanja i druženje sa najbližima</w:t>
      </w:r>
      <w:r w:rsidR="004B7727">
        <w:rPr>
          <w:iCs/>
          <w:noProof/>
          <w:color w:val="000000"/>
          <w:lang w:val="en-US" w:eastAsia="en-US"/>
        </w:rPr>
        <w:pict>
          <v:shape id="_x0000_s1089" type="#_x0000_t202" style="position:absolute;left:0;text-align:left;margin-left:240pt;margin-top:3pt;width:240.75pt;height:225.75pt;z-index:-251645440;visibility:visible;mso-position-horizontal-relative:text;mso-position-vertical-relative:text;mso-width-relative:margin;mso-height-relative:margin" wrapcoords="-90 -129 -90 21600 21690 21600 21690 -129 -90 -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H/3eWYqAgAATwQAAA4AAAAAAAAAAAAAAAAALgIAAGRycy9lMm9E&#10;b2MueG1sUEsBAi0AFAAGAAgAAAAhAP0vMtbbAAAABQEAAA8AAAAAAAAAAAAAAAAAhAQAAGRycy9k&#10;b3ducmV2LnhtbFBLBQYAAAAABAAEAPMAAACMBQAAAAA=&#10;" fillcolor="#9bbb59">
            <v:textbox style="mso-next-textbox:#_x0000_s1089">
              <w:txbxContent>
                <w:p w:rsidR="004B7727" w:rsidRPr="00A4133D" w:rsidRDefault="004B7727" w:rsidP="004B7727">
                  <w:pPr>
                    <w:rPr>
                      <w:sz w:val="18"/>
                      <w:szCs w:val="18"/>
                      <w:lang/>
                    </w:rPr>
                  </w:pPr>
                  <w:r w:rsidRPr="00A4133D">
                    <w:rPr>
                      <w:sz w:val="18"/>
                      <w:szCs w:val="18"/>
                      <w:lang/>
                    </w:rPr>
                    <w:t xml:space="preserve">Nova ekonomska fondaciju iz Londona već nekoliko decenija proučava značaj dobrobiti građana i zastupa stav da državna politika mora daleko više da uzima u obzir ono što utiče na dobrobit u prioretizaciji državnih politika.  Na predlog ovog istraživačkog centra državna statistika Engleske je uvrstila 4 pitanja o ličnom doživljaju sreće u redovne ankete.  Osim toga, ova fondacija promoviše istraživački potovane poruke o jednostavnim načinima povećanja lične sreće.  U tom kontekstu ističe 5 najvažnijih stavki:  Prva poruka je ulaganje u socijalnu mrežu i izgradnja odnosa sa bližnjima.  Drugi je da budemo aktivni, šetamo, igramo ili vežbamo jer je to najbrži način izlazka iz lošeg raspoloženja.  Treće je veština zapažanja i svesnosti okruženja.  Četvrta je stalno učenje nečeg novog i pospešivanje radoznalosti.  Peta koja je najmanje ekonomski orijentisana od svih aktivnosti je davanje.  Velikodušnost, saosećanje i altruizam.  Dobro se osećamo kada dajemo jer nam to daje smisao i obogaćuje identitet.  </w:t>
                  </w:r>
                </w:p>
              </w:txbxContent>
            </v:textbox>
            <w10:wrap type="tight"/>
          </v:shape>
        </w:pict>
      </w:r>
      <w:r w:rsidR="002A7B46">
        <w:rPr>
          <w:b/>
          <w:bCs/>
          <w:color w:val="548DD4"/>
          <w:lang w:eastAsia="en-US"/>
        </w:rPr>
        <w:t xml:space="preserve"> - </w:t>
      </w:r>
      <w:r w:rsidR="004B7727">
        <w:rPr>
          <w:bCs/>
          <w:lang w:eastAsia="en-US"/>
        </w:rPr>
        <w:t xml:space="preserve">Prostori za okupljanje, edukaciju roditelja, podršci deci u učenju ili druge aktivnosti koje mogu pospešiti odnosu ljudi koji žive u istoj zajednici i pomoći im da razvijaju nove veštine i postanu odgovorniji roditelji ili iznađu kreativan način da provode svoje slobodno vreme – su od ključnog značaja.  Oni ne moraju biti ni grandiozni, ni ambiciozno postavljeni, ni skupi.  UNICEF podržava uslugu društvenih centara u 5 zajednica u Srbiji.  Ovaka usluga je važna za sve zajednice, a pogotovu one gde je izraženija materijalna deprivacija.  </w:t>
      </w:r>
    </w:p>
    <w:p w:rsidR="004B7727" w:rsidRPr="002F2E0F" w:rsidRDefault="004B7727" w:rsidP="00B45669">
      <w:pPr>
        <w:spacing w:before="100" w:beforeAutospacing="1" w:after="100" w:afterAutospacing="1"/>
        <w:jc w:val="both"/>
        <w:rPr>
          <w:b/>
          <w:highlight w:val="yellow"/>
          <w:lang w:eastAsia="en-US"/>
        </w:rPr>
      </w:pPr>
    </w:p>
    <w:p w:rsidR="00A4133D" w:rsidRDefault="00A4133D" w:rsidP="00B45669">
      <w:pPr>
        <w:spacing w:before="100" w:beforeAutospacing="1" w:after="100" w:afterAutospacing="1" w:line="240" w:lineRule="auto"/>
        <w:jc w:val="both"/>
        <w:rPr>
          <w:iCs/>
          <w:color w:val="000000"/>
          <w:lang/>
        </w:rPr>
      </w:pPr>
    </w:p>
    <w:p w:rsidR="00B45669" w:rsidRPr="002F2E0F" w:rsidRDefault="00B45669" w:rsidP="00B45669">
      <w:pPr>
        <w:spacing w:before="100" w:beforeAutospacing="1" w:after="100" w:afterAutospacing="1" w:line="240" w:lineRule="auto"/>
        <w:jc w:val="both"/>
        <w:rPr>
          <w:rFonts w:cs="Calibri"/>
          <w:b/>
          <w:color w:val="0070C0"/>
          <w:lang/>
        </w:rPr>
      </w:pPr>
      <w:r w:rsidRPr="002F2E0F">
        <w:rPr>
          <w:iCs/>
          <w:color w:val="000000"/>
          <w:lang/>
        </w:rPr>
        <w:t xml:space="preserve"> </w:t>
      </w:r>
      <w:r w:rsidRPr="002F2E0F">
        <w:rPr>
          <w:rFonts w:cs="Calibri"/>
          <w:b/>
          <w:color w:val="0070C0"/>
          <w:lang/>
        </w:rPr>
        <w:t>JAVNI PROSTORI KAO MESTA ZA OSNAŽIVANJE ODNOSA IZMEĐU ČLANOVA PRIMARNE I PROŠIRENE PORODICE, I PORODICE SA KOMŠIJAMA, PRIJATELJIMA I ŠIRE ZAJEDNICE</w:t>
      </w:r>
    </w:p>
    <w:p w:rsidR="00B45669" w:rsidRPr="002F2E0F" w:rsidRDefault="00B45669" w:rsidP="00B45669">
      <w:pPr>
        <w:spacing w:line="240" w:lineRule="auto"/>
        <w:jc w:val="both"/>
        <w:rPr>
          <w:rFonts w:eastAsia="Calibri"/>
          <w:lang w:eastAsia="en-US"/>
        </w:rPr>
      </w:pPr>
      <w:r w:rsidRPr="002F2E0F">
        <w:rPr>
          <w:rFonts w:eastAsia="Calibri"/>
          <w:lang w:eastAsia="en-US"/>
        </w:rPr>
        <w:t xml:space="preserve">Uređeni javni prostori su svuda oko nas i esencijalni deo svakodnevnog urbanog života – pogotovu kada su u pitanju porodice sa decom.  Mesta gde se deca igraju, mladi okupljaju, gde porodice dolaze u kontakt sa prirodom, sportisti vežbaju, ljubitelji životinja razmenjuju iskustva, a neko peti uživa na ručku u zelenilu – predstavljaju svojevrstan ‘dom na otvorenom’.  Kao takve, javne površine su mesta koja mogu pospešiti porodična druženja, međugenercijsku solidarnost i podstaći dobre međuljudske odnose u zajednici.  Sa druge strane - isto tako, ako niko njima ne upravlja, nema viziju njihovog korišćenja ili ima alternativne namere u procesu uređenja istih – ona postaju površine koje ne doprinose ničemu konkretno.  Jedan park može otežati ili olakšati baki – kada čuva unuče; može stimulisati psiho-fizički razvoj deteta, ali i ne mora; može pomoći detetu da nauči da poštuje prirodu ili da razume potrebe drugih bića (životinja) ili može to iskustvo detetu uskratiti.  </w:t>
      </w:r>
    </w:p>
    <w:p w:rsidR="00B45669" w:rsidRPr="002F2E0F" w:rsidRDefault="00B45669" w:rsidP="00B45669">
      <w:pPr>
        <w:spacing w:line="240" w:lineRule="auto"/>
        <w:jc w:val="both"/>
        <w:rPr>
          <w:rFonts w:eastAsia="Calibri"/>
          <w:lang w:eastAsia="en-US"/>
        </w:rPr>
      </w:pPr>
      <w:r w:rsidRPr="002F2E0F">
        <w:rPr>
          <w:rFonts w:eastAsia="Calibri"/>
          <w:lang w:eastAsia="en-US"/>
        </w:rPr>
        <w:t xml:space="preserve">Svaki javni prostor govori određenim jezikom.  To može da bude jezik tolerancije, obzirnosti prema različitostima i poštovanja prema prirodei (npr.  pristupačan je za dečija kolica ili osobe sa invaliditetom, informacije su na više jezika, podstiče se ekološki prihvatljivo ponašanje) ili ne mora da bude – a to zavisi od načina na koji je prostor uređen, kako se njime upravlja i koje organizacije i pojedince u njemu organizuju aktivnosti i dešavanja.  Sve to utiče na činjenicu da li je prilagođen porodicama sa decom, da li odgovara na potrebe mladih ljudi, i da li uzima u obzir raznlolikost datih porodica, kako u smislu njihove konfiguracije – tako i u smislu raznolikosti potreba njenih pojedinačnih članova.  </w:t>
      </w:r>
    </w:p>
    <w:p w:rsidR="00B45669" w:rsidRPr="002F2E0F" w:rsidRDefault="00B45669" w:rsidP="00B45669">
      <w:pPr>
        <w:spacing w:line="240" w:lineRule="auto"/>
        <w:jc w:val="both"/>
        <w:rPr>
          <w:rFonts w:eastAsia="Calibri"/>
          <w:lang w:eastAsia="en-US"/>
        </w:rPr>
      </w:pPr>
      <w:r w:rsidRPr="002F2E0F">
        <w:rPr>
          <w:rFonts w:eastAsia="Calibri"/>
          <w:lang w:eastAsia="en-US"/>
        </w:rPr>
        <w:t xml:space="preserve">Kreativno i promišljeno ulaganje u javne površine je još jedan neiskorišćen pristup u pospešivanju boljih odnosa i promovisanju pravih vrednosti kako bi primarne i proširene porodice bolje funckionisale i imale jače socijalne mreže na koje mogu da se oslone.  Javne površine isto tako mogu da postanu idealan prostor za informisanje i edukaciju roditelja, pružajući im korisne informacije i savete – posebno sada kada su i finansijske dostupne nove tehnologije koje se mogu prilagoditi za date svrhe.  </w:t>
      </w:r>
    </w:p>
    <w:p w:rsidR="005E7BB6" w:rsidRPr="002F2E0F" w:rsidRDefault="005E7BB6" w:rsidP="005E7BB6">
      <w:pPr>
        <w:spacing w:before="100" w:beforeAutospacing="1" w:after="100" w:afterAutospacing="1" w:line="240" w:lineRule="auto"/>
        <w:jc w:val="both"/>
        <w:rPr>
          <w:rFonts w:cs="Calibri"/>
          <w:b/>
          <w:color w:val="0070C0"/>
          <w:lang/>
        </w:rPr>
      </w:pPr>
      <w:r w:rsidRPr="002F2E0F">
        <w:rPr>
          <w:rFonts w:cs="Calibri"/>
          <w:b/>
          <w:color w:val="0070C0"/>
          <w:lang/>
        </w:rPr>
        <w:lastRenderedPageBreak/>
        <w:t xml:space="preserve">OSNAŽIVANJE I EDUKACIJA RODITELJA U UNAPREĐENJU RODITELJSTVA I OBRAZACA PORODIČNOG FUNKCIONISANJA   </w:t>
      </w:r>
    </w:p>
    <w:p w:rsidR="005E7BB6" w:rsidRPr="002F2E0F" w:rsidRDefault="00D101AC" w:rsidP="005E7BB6">
      <w:pPr>
        <w:spacing w:before="100" w:beforeAutospacing="1" w:after="100" w:afterAutospacing="1" w:line="240" w:lineRule="auto"/>
        <w:jc w:val="both"/>
        <w:rPr>
          <w:rFonts w:cs="Calibri"/>
          <w:lang/>
        </w:rPr>
      </w:pPr>
      <w:r w:rsidRPr="002F2E0F">
        <w:rPr>
          <w:lang/>
        </w:rPr>
        <w:pict>
          <v:shape id="_x0000_s1056" type="#_x0000_t202" style="position:absolute;left:0;text-align:left;margin-left:344.45pt;margin-top:150pt;width:278.05pt;height:196.5pt;z-index:-251666944;visibility:visible;mso-width-relative:margin;mso-height-relative:margin" wrapcoords="-185 -149 -185 21899 21969 21899 21969 0 21877 -149 -185 -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fillcolor="#9bbb59" strokecolor="#f2f2f2" strokeweight="3pt">
            <v:shadow on="t" type="perspective" color="#4e6128" opacity=".5" offset="1pt" offset2="-1pt"/>
            <v:textbox>
              <w:txbxContent>
                <w:p w:rsidR="00AC1085" w:rsidRDefault="00AC1085" w:rsidP="00AC1085">
                  <w:pPr>
                    <w:spacing w:line="240" w:lineRule="auto"/>
                    <w:rPr>
                      <w:rFonts w:eastAsia="Calibri"/>
                      <w:sz w:val="20"/>
                      <w:szCs w:val="20"/>
                      <w:lang w:eastAsia="en-US"/>
                    </w:rPr>
                  </w:pPr>
                  <w:r w:rsidRPr="00AC1085">
                    <w:rPr>
                      <w:rFonts w:eastAsia="Calibri"/>
                      <w:sz w:val="20"/>
                      <w:szCs w:val="20"/>
                      <w:lang w:eastAsia="en-US"/>
                    </w:rPr>
                    <w:t xml:space="preserve">XXXX, naučnica koja xxxx – stavlja akcenat na to decu treba učiti da budu rezilientni i da je to najbolji način osiguranja njihove sreće.  Rezlientnost se po njoj razvija kada:  a) imamo porodicu i prijatelje oko nas da nam pomognu u teškim okolnostima, b) kada smo svesni svojih snaga i svesni onoga što radimo dobro, c) kada imamo visok nivo lične efikasnosti i imamo iskustva iz prošlosti u prevazilaženju izazovnih situacija i d) kada imamo pozitivne emocije u životu.  </w:t>
                  </w:r>
                </w:p>
                <w:p w:rsidR="00D101AC" w:rsidRDefault="00D101AC" w:rsidP="00AC1085">
                  <w:pPr>
                    <w:spacing w:line="240" w:lineRule="auto"/>
                    <w:rPr>
                      <w:rFonts w:eastAsia="Calibri"/>
                      <w:sz w:val="20"/>
                      <w:szCs w:val="20"/>
                      <w:lang w:eastAsia="en-US"/>
                    </w:rPr>
                  </w:pPr>
                  <w:r>
                    <w:rPr>
                      <w:rFonts w:eastAsia="Calibri"/>
                      <w:sz w:val="20"/>
                      <w:szCs w:val="20"/>
                      <w:lang w:eastAsia="en-US"/>
                    </w:rPr>
                    <w:t xml:space="preserve">Kako je pozitivna psihologija polako postala legitimni i sve uticajniji pristup u naukama koje proučavaju čoveka, tako sve više naučnih radnika stavlja akcenat na to koilko je važno da deca, kroz formalni sistema obravozanja razviju veštine i vrednosti koji će im pomoći da budu zadovoljni svojim životom. </w:t>
                  </w:r>
                </w:p>
                <w:p w:rsidR="00D101AC" w:rsidRPr="00AC1085" w:rsidRDefault="00D101AC" w:rsidP="00AC1085">
                  <w:pPr>
                    <w:spacing w:line="240" w:lineRule="auto"/>
                    <w:rPr>
                      <w:rFonts w:eastAsia="Calibri"/>
                      <w:sz w:val="20"/>
                      <w:szCs w:val="20"/>
                      <w:lang w:eastAsia="en-US"/>
                    </w:rPr>
                  </w:pPr>
                </w:p>
                <w:p w:rsidR="00AC1085" w:rsidRPr="00AC1085" w:rsidRDefault="00AC1085">
                  <w:pPr>
                    <w:rPr>
                      <w:lang/>
                    </w:rPr>
                  </w:pPr>
                </w:p>
              </w:txbxContent>
            </v:textbox>
            <w10:wrap type="tight"/>
          </v:shape>
        </w:pict>
      </w:r>
      <w:r w:rsidR="005E7BB6" w:rsidRPr="002F2E0F">
        <w:rPr>
          <w:rFonts w:cs="Calibri"/>
          <w:lang/>
        </w:rPr>
        <w:t xml:space="preserve">Pružanje informacija o pravilima pozitivnog roditeljstva i važnosti uspostavljanja poverenja, poštovanja i razumevanja među svim članovima porodice, kako bi se izbegle konfliktne situacije – je ključno u kontekstu osnaživanja porodice kao osnove za optimalni rast i razvoj deteta.  Edukacija i osvešćivanje mora pokriti I bolne teme negativnih posledica koje sukobi i porodično nasilje kao i nasilje nad decom može imati.  Svaki kontakt države i porodice je prilika za prenošenje važnih poruka o značaju pozitivnog roditeljstva. Ono na šta jasno ukazuju istraživanja o sreći je da je psihološko zdravlje, odnosno “zdrav duh” podjednako važno za kvalitet života kao što je telesno zdravlje. Javno zdravlje kao koncept može da odgovori na te potrebe, ali je važno da se sprovodi u praksi odnosno u primarnoj zdravstvenoj zaštiti jer su tamo kontakti sa roditeljima najčešći.  Interakcija stručnih radnika u vrtićima i školama – sa roditeljima isto predstavlja odličnu priliku za osvešćivanje i edukaciju o pozitivnom roditeljstvu, potrebi za dobrim i konstruktivnim odnosima između roditelja.     </w:t>
      </w:r>
    </w:p>
    <w:p w:rsidR="005E7BB6" w:rsidRPr="002F2E0F" w:rsidRDefault="005E7BB6" w:rsidP="005E7BB6">
      <w:pPr>
        <w:spacing w:before="100" w:beforeAutospacing="1" w:after="100" w:afterAutospacing="1" w:line="240" w:lineRule="auto"/>
        <w:jc w:val="both"/>
        <w:rPr>
          <w:rFonts w:cs="Calibri"/>
          <w:lang/>
        </w:rPr>
      </w:pPr>
      <w:r w:rsidRPr="002F2E0F">
        <w:rPr>
          <w:rFonts w:cs="Calibri"/>
          <w:lang/>
        </w:rPr>
        <w:t xml:space="preserve">Pružanje informacija roditeljima o roditeljstvu i o porodici – o važnosti uzajamnog poštovanja, razumevanja i poverenja – veoma je bitno za sreću svih članova porodice.  Ključno je da roditelji saznaju šta mogu preduzeti ako se susreću sa konfliktnim i destruktivnim ponašanjem unutar porodične zajednice. </w:t>
      </w:r>
    </w:p>
    <w:p w:rsidR="005E7BB6" w:rsidRPr="002F2E0F" w:rsidRDefault="005E7BB6" w:rsidP="005E7BB6">
      <w:pPr>
        <w:spacing w:before="100" w:beforeAutospacing="1" w:after="100" w:afterAutospacing="1" w:line="240" w:lineRule="auto"/>
        <w:jc w:val="both"/>
        <w:rPr>
          <w:rFonts w:cs="Calibri"/>
          <w:lang/>
        </w:rPr>
      </w:pPr>
      <w:r w:rsidRPr="002F2E0F">
        <w:rPr>
          <w:rFonts w:cs="Calibri"/>
          <w:lang/>
        </w:rPr>
        <w:t xml:space="preserve">Sve mesta gde dolazi do direktnog susreta roditelja i javnih službi su prilika za edukaciju i osvešćivanje, pa makar to bilo uz pomoć brošura, preko lifleta ili kroz kratak razgovor sa roditeljem.  Od ključnog su značaja: prenatalna nega, porodilište, pedijatrijska služba, vrtići i škole (odnosno roditeljski sastanci koji se tamo održavaju), kao i savetovališta za brak i porodicu i druge službe u okrivu sistema socijalne zaštite.  </w:t>
      </w:r>
    </w:p>
    <w:p w:rsidR="005E7BB6" w:rsidRPr="002F2E0F" w:rsidRDefault="005E7BB6" w:rsidP="005E7BB6">
      <w:pPr>
        <w:spacing w:before="100" w:beforeAutospacing="1" w:after="100" w:afterAutospacing="1" w:line="240" w:lineRule="auto"/>
        <w:jc w:val="both"/>
        <w:rPr>
          <w:rFonts w:cs="Calibri"/>
          <w:lang/>
        </w:rPr>
      </w:pPr>
      <w:r w:rsidRPr="002F2E0F">
        <w:rPr>
          <w:rFonts w:cs="Calibri"/>
          <w:lang/>
        </w:rPr>
        <w:t xml:space="preserve">U vezi sa porodicom, porodičnim odnosima, pozitivnim roditeljstvom i podsticanjem dobrih modela ponašanja i vrednosnih sistema mogu se aktivirati, intenzivnije nego što je do sada slučaj, i korporativni sektor i udruženja građana. Neki od njih su već angažovani i pozdravljamo njihovo opredeljenje baš za ovu tematiku, no treba imati u vidu da je potrebna sistemska komunikacija koja je kontinuirana ukoliko želimo da značajno utičemo na odnose i ponašanje unutar porodica. Isto toliko važnu ulogu imaju i mediji, čiji uticaj na vrednosni sistem, razumevanje važnosti odnosa unutar porodice – može biti daleko veći.    </w:t>
      </w:r>
    </w:p>
    <w:p w:rsidR="00AC1085" w:rsidRPr="002F2E0F" w:rsidRDefault="00A4133D" w:rsidP="00B45669">
      <w:pPr>
        <w:spacing w:line="240" w:lineRule="auto"/>
        <w:jc w:val="both"/>
        <w:rPr>
          <w:rFonts w:eastAsia="Calibri"/>
          <w:lang w:eastAsia="en-US"/>
        </w:rPr>
      </w:pPr>
      <w:r w:rsidRPr="002F2E0F">
        <w:rPr>
          <w:lang/>
        </w:rPr>
        <w:pict>
          <v:roundrect id="_x0000_s1060" style="position:absolute;left:0;text-align:left;margin-left:123.1pt;margin-top:.55pt;width:277.3pt;height:90.75pt;z-index:251652608;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2x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ENdsSkCAABPBAAADgAAAAAAAAAAAAAAAAAuAgAAZHJzL2Uyb0Rv&#10;Yy54bWxQSwECLQAUAAYACAAAACEA/S8y1tsAAAAFAQAADwAAAAAAAAAAAAAAAACDBAAAZHJzL2Rv&#10;d25yZXYueG1sUEsFBgAAAAAEAAQA8wAAAIsFAAAAAA==&#10;" fillcolor="#4bacc6" strokecolor="#f2f2f2" strokeweight="3pt">
            <v:stroke joinstyle="miter"/>
            <v:shadow on="t" type="perspective" color="#205867" opacity=".5" offset="1pt" offset2="-1pt"/>
            <v:textbox>
              <w:txbxContent>
                <w:p w:rsidR="00AC1085" w:rsidRPr="00A4133D" w:rsidRDefault="00AC1085" w:rsidP="00AC1085">
                  <w:pPr>
                    <w:spacing w:line="240" w:lineRule="auto"/>
                    <w:rPr>
                      <w:rFonts w:ascii="Times New Roman" w:eastAsia="Calibri" w:hAnsi="Times New Roman"/>
                      <w:sz w:val="20"/>
                      <w:szCs w:val="20"/>
                      <w:lang w:val="en-US" w:eastAsia="en-US"/>
                    </w:rPr>
                  </w:pPr>
                  <w:r w:rsidRPr="00A4133D">
                    <w:rPr>
                      <w:rFonts w:ascii="Times New Roman" w:eastAsia="Calibri" w:hAnsi="Times New Roman"/>
                      <w:sz w:val="20"/>
                      <w:szCs w:val="20"/>
                      <w:lang w:eastAsia="en-US"/>
                    </w:rPr>
                    <w:t xml:space="preserve">Kada bi se svi držali ljubavi, ova zemlja bi bila raj. Ali kad bi se svi držali bar onog što je malo manje od ljubavi – jer, ljubav je veza savršenstva – kada bi se makar držali principa „što želite sebi, to činite drugima; što ne želite sebi, to ne činite drugima“, onda bi zemlja, ako ne bi postala baš raj, bila blizu raja.    </w:t>
                  </w:r>
                  <w:hyperlink r:id="rId19" w:anchor="ixzz2qt00Ai6H" w:history="1">
                    <w:r w:rsidRPr="00A4133D">
                      <w:rPr>
                        <w:rFonts w:ascii="Times New Roman" w:eastAsia="Calibri" w:hAnsi="Times New Roman"/>
                        <w:sz w:val="20"/>
                        <w:szCs w:val="20"/>
                        <w:lang w:eastAsia="en-US"/>
                      </w:rPr>
                      <w:t xml:space="preserve">Patrijarh Pavle </w:t>
                    </w:r>
                  </w:hyperlink>
                </w:p>
                <w:p w:rsidR="00AC1085" w:rsidRDefault="00AC1085"/>
              </w:txbxContent>
            </v:textbox>
          </v:roundrect>
        </w:pict>
      </w:r>
    </w:p>
    <w:p w:rsidR="005E7BB6" w:rsidRPr="002F2E0F" w:rsidRDefault="005E7BB6" w:rsidP="00B45669">
      <w:pPr>
        <w:spacing w:line="240" w:lineRule="auto"/>
        <w:jc w:val="both"/>
        <w:rPr>
          <w:rFonts w:eastAsia="Calibri"/>
          <w:lang w:eastAsia="en-US"/>
        </w:rPr>
      </w:pPr>
      <w:r w:rsidRPr="002F2E0F">
        <w:rPr>
          <w:rFonts w:eastAsia="Calibri"/>
          <w:lang w:eastAsia="en-US"/>
        </w:rPr>
        <w:t xml:space="preserve"> </w:t>
      </w:r>
    </w:p>
    <w:p w:rsidR="00AC1085" w:rsidRPr="002F2E0F" w:rsidRDefault="00AC1085" w:rsidP="00B45669">
      <w:pPr>
        <w:spacing w:before="100" w:beforeAutospacing="1" w:after="100" w:afterAutospacing="1" w:line="360" w:lineRule="auto"/>
        <w:jc w:val="both"/>
        <w:rPr>
          <w:rFonts w:cs="Calibri"/>
          <w:b/>
          <w:color w:val="0070C0"/>
          <w:lang/>
        </w:rPr>
      </w:pPr>
    </w:p>
    <w:p w:rsidR="00AC1085" w:rsidRPr="002F2E0F" w:rsidRDefault="00AC1085" w:rsidP="00B45669">
      <w:pPr>
        <w:spacing w:before="100" w:beforeAutospacing="1" w:after="100" w:afterAutospacing="1" w:line="360" w:lineRule="auto"/>
        <w:jc w:val="both"/>
        <w:rPr>
          <w:rFonts w:cs="Calibri"/>
          <w:b/>
          <w:color w:val="0070C0"/>
          <w:lang/>
        </w:rPr>
      </w:pPr>
    </w:p>
    <w:p w:rsidR="00A4133D" w:rsidRDefault="00A4133D" w:rsidP="00B45669">
      <w:pPr>
        <w:spacing w:before="100" w:beforeAutospacing="1" w:after="100" w:afterAutospacing="1" w:line="360" w:lineRule="auto"/>
        <w:jc w:val="both"/>
        <w:rPr>
          <w:rFonts w:cs="Calibri"/>
          <w:b/>
          <w:color w:val="0070C0"/>
          <w:lang/>
        </w:rPr>
      </w:pPr>
    </w:p>
    <w:p w:rsidR="00B45669" w:rsidRPr="002F2E0F" w:rsidRDefault="00B45669" w:rsidP="00B45669">
      <w:pPr>
        <w:spacing w:before="100" w:beforeAutospacing="1" w:after="100" w:afterAutospacing="1" w:line="360" w:lineRule="auto"/>
        <w:jc w:val="both"/>
        <w:rPr>
          <w:rFonts w:cs="Calibri"/>
          <w:b/>
          <w:color w:val="0070C0"/>
          <w:lang/>
        </w:rPr>
      </w:pPr>
      <w:r w:rsidRPr="002F2E0F">
        <w:rPr>
          <w:rFonts w:cs="Calibri"/>
          <w:b/>
          <w:color w:val="0070C0"/>
          <w:lang/>
        </w:rPr>
        <w:lastRenderedPageBreak/>
        <w:t xml:space="preserve">PREPORUKE RODITELJIMA:  </w:t>
      </w:r>
    </w:p>
    <w:p w:rsidR="00B45669" w:rsidRPr="002F2E0F" w:rsidRDefault="00C8314A" w:rsidP="00B45669">
      <w:pPr>
        <w:spacing w:before="100" w:beforeAutospacing="1" w:after="100" w:afterAutospacing="1" w:line="240" w:lineRule="auto"/>
        <w:jc w:val="both"/>
        <w:rPr>
          <w:rFonts w:cs="Calibri"/>
          <w:lang/>
        </w:rPr>
      </w:pPr>
      <w:r w:rsidRPr="002F2E0F">
        <w:rPr>
          <w:lang/>
        </w:rPr>
        <w:pict>
          <v:shape id="_x0000_s1062" type="#_x0000_t202" style="position:absolute;left:0;text-align:left;margin-left:388.65pt;margin-top:17.25pt;width:175.95pt;height:56.65pt;z-index:-251661824;visibility:visible;mso-width-percent:400;mso-width-percent:400;mso-width-relative:margin;mso-height-relative:margin" wrapcoords="-184 -253 -184 22105 21968 22105 21968 0 21876 -253 -184 -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v5qekqAgAATwQAAA4AAAAAAAAAAAAAAAAALgIAAGRycy9lMm9E&#10;b2MueG1sUEsBAi0AFAAGAAgAAAAhAP0vMtbbAAAABQEAAA8AAAAAAAAAAAAAAAAAhAQAAGRycy9k&#10;b3ducmV2LnhtbFBLBQYAAAAABAAEAPMAAACMBQAAAAA=&#10;" fillcolor="#4bacc6" strokecolor="#f2f2f2" strokeweight="3pt">
            <v:shadow on="t" type="perspective" color="#205867" opacity=".5" offset="1pt" offset2="-1pt"/>
            <v:textbox>
              <w:txbxContent>
                <w:p w:rsidR="00C8314A" w:rsidRPr="00C8314A" w:rsidRDefault="00C8314A" w:rsidP="00C8314A">
                  <w:pPr>
                    <w:spacing w:before="100" w:beforeAutospacing="1" w:after="100" w:afterAutospacing="1" w:line="240" w:lineRule="auto"/>
                    <w:rPr>
                      <w:rFonts w:ascii="Times New Roman" w:hAnsi="Times New Roman"/>
                      <w:sz w:val="20"/>
                      <w:szCs w:val="20"/>
                      <w:lang w:val="fr-FR" w:eastAsia="en-US"/>
                    </w:rPr>
                  </w:pPr>
                  <w:r w:rsidRPr="00C8314A">
                    <w:rPr>
                      <w:rFonts w:ascii="Times New Roman" w:hAnsi="Times New Roman"/>
                      <w:sz w:val="20"/>
                      <w:szCs w:val="20"/>
                      <w:lang w:val="es-US" w:eastAsia="en-US"/>
                    </w:rPr>
                    <w:t xml:space="preserve">Pre nego što krenete da tražite sreću, proverite – možda ste već srećni. </w:t>
                  </w:r>
                  <w:r w:rsidRPr="00C8314A">
                    <w:rPr>
                      <w:rFonts w:ascii="Times New Roman" w:hAnsi="Times New Roman"/>
                      <w:sz w:val="20"/>
                      <w:szCs w:val="20"/>
                      <w:lang w:val="fr-FR" w:eastAsia="en-US"/>
                    </w:rPr>
                    <w:t xml:space="preserve">Sreća je mala, obična i neupadljiva i mnogi ne umeju da je vide.  </w:t>
                  </w:r>
                  <w:hyperlink r:id="rId20" w:anchor="ixzz2rLzd9iUL" w:history="1">
                    <w:r w:rsidRPr="00C8314A">
                      <w:rPr>
                        <w:rFonts w:ascii="Times New Roman" w:hAnsi="Times New Roman"/>
                        <w:sz w:val="20"/>
                        <w:szCs w:val="20"/>
                        <w:lang w:val="fr-FR" w:eastAsia="en-US"/>
                      </w:rPr>
                      <w:t xml:space="preserve">Duško Radović </w:t>
                    </w:r>
                  </w:hyperlink>
                </w:p>
                <w:p w:rsidR="00C8314A" w:rsidRDefault="00C8314A"/>
              </w:txbxContent>
            </v:textbox>
            <w10:wrap type="tight"/>
          </v:shape>
        </w:pict>
      </w:r>
      <w:r w:rsidR="00B45669" w:rsidRPr="002F2E0F">
        <w:rPr>
          <w:rFonts w:cs="Calibri"/>
          <w:lang/>
        </w:rPr>
        <w:t xml:space="preserve">I za kraj, hteli smo da iz istraživanja o porodicama i sreći izvučemo vrlo konkretne poruke za roditelje. Oni su nam – kada su deca u pitanju – uvek najvažniji. Naravno, preporuke će dobro poslužiti i bakama i dekama, tetkama i tečama, stričevima i prijateljima porodica sa decom, zato je važno da ih svi pažljivo pročitaju – jer je svako neko od gore-navedenog. </w:t>
      </w:r>
    </w:p>
    <w:p w:rsidR="00B45669" w:rsidRPr="002F2E0F" w:rsidRDefault="00B45669" w:rsidP="00B45669">
      <w:pPr>
        <w:numPr>
          <w:ilvl w:val="0"/>
          <w:numId w:val="9"/>
        </w:numPr>
        <w:spacing w:before="100" w:beforeAutospacing="1" w:after="100" w:afterAutospacing="1" w:line="240" w:lineRule="auto"/>
        <w:contextualSpacing/>
        <w:jc w:val="both"/>
        <w:rPr>
          <w:rFonts w:cs="Calibri"/>
          <w:lang/>
        </w:rPr>
      </w:pPr>
      <w:r w:rsidRPr="002F2E0F">
        <w:rPr>
          <w:rFonts w:cs="Calibri"/>
          <w:lang/>
        </w:rPr>
        <w:t xml:space="preserve">Tate uključite se jednako u sve poslove oko podizanja dece – partnersko roditeljstvo stvara bolje okruženje i za vas i vašu decu. </w:t>
      </w:r>
    </w:p>
    <w:p w:rsidR="00B45669" w:rsidRPr="002F2E0F" w:rsidRDefault="00B45669" w:rsidP="00B45669">
      <w:pPr>
        <w:spacing w:before="100" w:beforeAutospacing="1" w:after="100" w:afterAutospacing="1" w:line="240" w:lineRule="auto"/>
        <w:ind w:left="720"/>
        <w:contextualSpacing/>
        <w:jc w:val="both"/>
        <w:rPr>
          <w:rFonts w:cs="Calibri"/>
          <w:lang/>
        </w:rPr>
      </w:pPr>
    </w:p>
    <w:p w:rsidR="00B45669" w:rsidRPr="002F2E0F" w:rsidRDefault="00B45669" w:rsidP="00B45669">
      <w:pPr>
        <w:numPr>
          <w:ilvl w:val="0"/>
          <w:numId w:val="9"/>
        </w:numPr>
        <w:spacing w:before="100" w:beforeAutospacing="1" w:after="100" w:afterAutospacing="1" w:line="240" w:lineRule="auto"/>
        <w:contextualSpacing/>
        <w:jc w:val="both"/>
        <w:rPr>
          <w:rFonts w:cs="Calibri"/>
          <w:lang/>
        </w:rPr>
      </w:pPr>
      <w:r w:rsidRPr="002F2E0F">
        <w:rPr>
          <w:rFonts w:cs="Calibri"/>
          <w:lang/>
        </w:rPr>
        <w:t>Napravite prostor za bake i deke i oslonite se na njih za podršku, ali i jasno komunicirajte vaše granice i obezbedite privatnost svoje primarne porodice.</w:t>
      </w:r>
    </w:p>
    <w:p w:rsidR="00B45669" w:rsidRPr="002F2E0F" w:rsidRDefault="00B45669" w:rsidP="00B45669">
      <w:pPr>
        <w:spacing w:before="100" w:beforeAutospacing="1" w:after="100" w:afterAutospacing="1" w:line="240" w:lineRule="auto"/>
        <w:ind w:left="720"/>
        <w:contextualSpacing/>
        <w:jc w:val="both"/>
        <w:rPr>
          <w:rFonts w:cs="Calibri"/>
          <w:lang/>
        </w:rPr>
      </w:pPr>
    </w:p>
    <w:p w:rsidR="00B45669" w:rsidRPr="002F2E0F" w:rsidRDefault="00B45669" w:rsidP="00B45669">
      <w:pPr>
        <w:numPr>
          <w:ilvl w:val="0"/>
          <w:numId w:val="9"/>
        </w:numPr>
        <w:overflowPunct w:val="0"/>
        <w:autoSpaceDE w:val="0"/>
        <w:autoSpaceDN w:val="0"/>
        <w:adjustRightInd w:val="0"/>
        <w:spacing w:before="100" w:beforeAutospacing="1" w:after="100" w:afterAutospacing="1" w:line="240" w:lineRule="auto"/>
        <w:contextualSpacing/>
        <w:jc w:val="both"/>
        <w:rPr>
          <w:rFonts w:cs="Arial"/>
          <w:lang/>
        </w:rPr>
      </w:pPr>
      <w:r w:rsidRPr="002F2E0F">
        <w:rPr>
          <w:rFonts w:cs="Calibri"/>
          <w:lang/>
        </w:rPr>
        <w:t xml:space="preserve">Negujte odnos poštovanja, razumevanja i poverenja unutar vaše porodice. Kako sa partnerom, tako i sa decom.  </w:t>
      </w:r>
      <w:r w:rsidRPr="002F2E0F">
        <w:rPr>
          <w:rFonts w:cs="Arial"/>
          <w:lang/>
        </w:rPr>
        <w:t xml:space="preserve">Stvarajte okruženje u kome se dete oseća sigurno i zaštićeno! </w:t>
      </w:r>
    </w:p>
    <w:p w:rsidR="00B45669" w:rsidRPr="002F2E0F" w:rsidRDefault="00B45669" w:rsidP="00B45669">
      <w:pPr>
        <w:overflowPunct w:val="0"/>
        <w:autoSpaceDE w:val="0"/>
        <w:autoSpaceDN w:val="0"/>
        <w:adjustRightInd w:val="0"/>
        <w:spacing w:before="100" w:beforeAutospacing="1" w:after="100" w:afterAutospacing="1" w:line="240" w:lineRule="auto"/>
        <w:ind w:left="720"/>
        <w:contextualSpacing/>
        <w:jc w:val="both"/>
        <w:rPr>
          <w:rFonts w:cs="Arial"/>
          <w:lang/>
        </w:rPr>
      </w:pPr>
    </w:p>
    <w:p w:rsidR="00B45669" w:rsidRPr="002F2E0F" w:rsidRDefault="00B45669" w:rsidP="00B45669">
      <w:pPr>
        <w:numPr>
          <w:ilvl w:val="0"/>
          <w:numId w:val="9"/>
        </w:numPr>
        <w:overflowPunct w:val="0"/>
        <w:autoSpaceDE w:val="0"/>
        <w:autoSpaceDN w:val="0"/>
        <w:adjustRightInd w:val="0"/>
        <w:spacing w:before="100" w:beforeAutospacing="1" w:after="100" w:afterAutospacing="1" w:line="240" w:lineRule="auto"/>
        <w:contextualSpacing/>
        <w:jc w:val="both"/>
        <w:rPr>
          <w:rFonts w:cs="Arial"/>
          <w:lang/>
        </w:rPr>
      </w:pPr>
      <w:r w:rsidRPr="002F2E0F">
        <w:rPr>
          <w:rFonts w:cs="Arial"/>
          <w:lang/>
        </w:rPr>
        <w:t>U trc</w:t>
      </w:r>
      <w:r w:rsidR="009B7DAB">
        <w:rPr>
          <w:rFonts w:cs="Arial"/>
          <w:lang/>
        </w:rPr>
        <w:t xml:space="preserve">i i gužvi svakodnevnog života – </w:t>
      </w:r>
      <w:r w:rsidRPr="002F2E0F">
        <w:rPr>
          <w:rFonts w:cs="Arial"/>
          <w:lang/>
        </w:rPr>
        <w:t>ponekad je teško izdvojiti vremena da saslušate svoje dete, čujete njihovu perspektivu i ispoštujete kada donosite važne, ali i svakodnevne odluke.</w:t>
      </w:r>
    </w:p>
    <w:p w:rsidR="00B45669" w:rsidRPr="002F2E0F" w:rsidRDefault="00B45669" w:rsidP="00B45669">
      <w:pPr>
        <w:overflowPunct w:val="0"/>
        <w:autoSpaceDE w:val="0"/>
        <w:autoSpaceDN w:val="0"/>
        <w:adjustRightInd w:val="0"/>
        <w:spacing w:before="100" w:beforeAutospacing="1" w:after="100" w:afterAutospacing="1" w:line="240" w:lineRule="auto"/>
        <w:ind w:left="720"/>
        <w:contextualSpacing/>
        <w:jc w:val="both"/>
        <w:rPr>
          <w:rFonts w:cs="Arial"/>
          <w:lang/>
        </w:rPr>
      </w:pPr>
    </w:p>
    <w:p w:rsidR="00B45669" w:rsidRPr="002F2E0F" w:rsidRDefault="00B45669" w:rsidP="00B45669">
      <w:pPr>
        <w:numPr>
          <w:ilvl w:val="0"/>
          <w:numId w:val="9"/>
        </w:numPr>
        <w:spacing w:before="100" w:beforeAutospacing="1" w:after="100" w:afterAutospacing="1" w:line="240" w:lineRule="auto"/>
        <w:contextualSpacing/>
        <w:jc w:val="both"/>
        <w:rPr>
          <w:rFonts w:cs="Calibri"/>
          <w:lang/>
        </w:rPr>
      </w:pPr>
      <w:r w:rsidRPr="002F2E0F">
        <w:rPr>
          <w:rFonts w:cs="Calibri"/>
          <w:lang/>
        </w:rPr>
        <w:t xml:space="preserve">Maksimalno iskorišćavajte javne prostore i prirodu za zajedničko druženje i pripazite da se vašim igralištima i parkovima ne promeni originalna namena. </w:t>
      </w:r>
    </w:p>
    <w:p w:rsidR="00B45669" w:rsidRPr="002F2E0F" w:rsidRDefault="00B45669" w:rsidP="00B45669">
      <w:pPr>
        <w:spacing w:before="100" w:beforeAutospacing="1" w:after="100" w:afterAutospacing="1" w:line="240" w:lineRule="auto"/>
        <w:ind w:left="720"/>
        <w:contextualSpacing/>
        <w:jc w:val="both"/>
        <w:rPr>
          <w:rFonts w:cs="Calibri"/>
          <w:lang/>
        </w:rPr>
      </w:pPr>
    </w:p>
    <w:p w:rsidR="00B45669" w:rsidRPr="002F2E0F" w:rsidRDefault="00B45669" w:rsidP="009B7DAB">
      <w:pPr>
        <w:numPr>
          <w:ilvl w:val="0"/>
          <w:numId w:val="9"/>
        </w:numPr>
        <w:spacing w:before="100" w:beforeAutospacing="1" w:after="100" w:afterAutospacing="1" w:line="240" w:lineRule="auto"/>
        <w:contextualSpacing/>
        <w:jc w:val="both"/>
        <w:rPr>
          <w:rFonts w:cs="Calibri"/>
          <w:lang/>
        </w:rPr>
      </w:pPr>
      <w:r w:rsidRPr="002F2E0F">
        <w:rPr>
          <w:rFonts w:cs="Calibri"/>
          <w:lang/>
        </w:rPr>
        <w:t xml:space="preserve">Budite hrabri i ako ulazite u konfliktne situacije tražite podršku, kako biste neslaganja rešavali na najkonstruktivniji mogući način. </w:t>
      </w:r>
      <w:r w:rsidR="009B7DAB">
        <w:rPr>
          <w:rFonts w:cs="Calibri"/>
          <w:lang/>
        </w:rPr>
        <w:t>Odlaganje rešenja nekog problema, ili stalno tinjajući problemi koji negativno utiču na atmosferu u porodici su najveći rizik za sreću vaše porodice.</w:t>
      </w:r>
    </w:p>
    <w:p w:rsidR="00B45669" w:rsidRPr="002F2E0F" w:rsidRDefault="00B45669" w:rsidP="00B45669">
      <w:pPr>
        <w:spacing w:before="100" w:beforeAutospacing="1" w:after="100" w:afterAutospacing="1" w:line="240" w:lineRule="auto"/>
        <w:ind w:left="720"/>
        <w:contextualSpacing/>
        <w:jc w:val="both"/>
        <w:rPr>
          <w:rFonts w:cs="Calibri"/>
          <w:lang/>
        </w:rPr>
      </w:pPr>
    </w:p>
    <w:p w:rsidR="00B45669" w:rsidRPr="002F2E0F" w:rsidRDefault="00B45669" w:rsidP="00B45669">
      <w:pPr>
        <w:numPr>
          <w:ilvl w:val="0"/>
          <w:numId w:val="9"/>
        </w:numPr>
        <w:overflowPunct w:val="0"/>
        <w:autoSpaceDE w:val="0"/>
        <w:autoSpaceDN w:val="0"/>
        <w:adjustRightInd w:val="0"/>
        <w:spacing w:before="100" w:beforeAutospacing="1" w:after="100" w:afterAutospacing="1" w:line="240" w:lineRule="auto"/>
        <w:contextualSpacing/>
        <w:jc w:val="both"/>
        <w:rPr>
          <w:rFonts w:cs="Calibri"/>
          <w:lang/>
        </w:rPr>
      </w:pPr>
      <w:r w:rsidRPr="002F2E0F">
        <w:rPr>
          <w:rFonts w:cs="Calibri"/>
          <w:lang/>
        </w:rPr>
        <w:t xml:space="preserve">Budite svesni sreće koja proizilazi iz odnosa sa drugim ljudima i posebno negujte baš te probrane odnose.  </w:t>
      </w:r>
    </w:p>
    <w:p w:rsidR="00B45669" w:rsidRPr="002F2E0F" w:rsidRDefault="00B45669" w:rsidP="00B45669">
      <w:pPr>
        <w:overflowPunct w:val="0"/>
        <w:autoSpaceDE w:val="0"/>
        <w:autoSpaceDN w:val="0"/>
        <w:adjustRightInd w:val="0"/>
        <w:spacing w:before="100" w:beforeAutospacing="1" w:after="100" w:afterAutospacing="1" w:line="240" w:lineRule="auto"/>
        <w:ind w:left="720"/>
        <w:contextualSpacing/>
        <w:jc w:val="both"/>
        <w:rPr>
          <w:rFonts w:cs="Calibri"/>
          <w:lang/>
        </w:rPr>
      </w:pPr>
    </w:p>
    <w:p w:rsidR="00B45669" w:rsidRPr="002F2E0F" w:rsidRDefault="00B45669" w:rsidP="00B45669">
      <w:pPr>
        <w:numPr>
          <w:ilvl w:val="0"/>
          <w:numId w:val="9"/>
        </w:numPr>
        <w:overflowPunct w:val="0"/>
        <w:autoSpaceDE w:val="0"/>
        <w:autoSpaceDN w:val="0"/>
        <w:adjustRightInd w:val="0"/>
        <w:spacing w:before="100" w:beforeAutospacing="1" w:after="100" w:afterAutospacing="1" w:line="240" w:lineRule="auto"/>
        <w:contextualSpacing/>
        <w:jc w:val="both"/>
        <w:rPr>
          <w:rFonts w:cs="Arial"/>
          <w:bCs/>
          <w:lang/>
        </w:rPr>
      </w:pPr>
      <w:r w:rsidRPr="002F2E0F">
        <w:rPr>
          <w:rFonts w:cs="Arial"/>
          <w:bCs/>
          <w:lang/>
        </w:rPr>
        <w:t xml:space="preserve">Budite blag, ali odlučan roditelj! </w:t>
      </w:r>
      <w:r w:rsidRPr="002F2E0F">
        <w:rPr>
          <w:rFonts w:cs="Arial"/>
          <w:lang/>
        </w:rPr>
        <w:t>Ističite ono što je dobro kod dece, i</w:t>
      </w:r>
      <w:r w:rsidRPr="002F2E0F">
        <w:rPr>
          <w:rFonts w:cs="Arial"/>
          <w:bCs/>
          <w:lang/>
        </w:rPr>
        <w:t xml:space="preserve">zbegavajte uvrede, ponižavanje, omalovažavanje i fizičko kažnjavanje deteta. </w:t>
      </w:r>
    </w:p>
    <w:p w:rsidR="00B45669" w:rsidRPr="002F2E0F" w:rsidRDefault="00B45669" w:rsidP="00B45669">
      <w:pPr>
        <w:overflowPunct w:val="0"/>
        <w:autoSpaceDE w:val="0"/>
        <w:autoSpaceDN w:val="0"/>
        <w:adjustRightInd w:val="0"/>
        <w:spacing w:before="100" w:beforeAutospacing="1" w:after="100" w:afterAutospacing="1" w:line="240" w:lineRule="auto"/>
        <w:ind w:left="720"/>
        <w:contextualSpacing/>
        <w:jc w:val="both"/>
        <w:rPr>
          <w:rFonts w:cs="Arial"/>
          <w:bCs/>
          <w:lang/>
        </w:rPr>
      </w:pPr>
    </w:p>
    <w:p w:rsidR="00B45669" w:rsidRPr="002F2E0F" w:rsidRDefault="00B45669" w:rsidP="00B45669">
      <w:pPr>
        <w:numPr>
          <w:ilvl w:val="0"/>
          <w:numId w:val="9"/>
        </w:numPr>
        <w:overflowPunct w:val="0"/>
        <w:autoSpaceDE w:val="0"/>
        <w:autoSpaceDN w:val="0"/>
        <w:adjustRightInd w:val="0"/>
        <w:spacing w:before="100" w:beforeAutospacing="1" w:after="100" w:afterAutospacing="1" w:line="240" w:lineRule="auto"/>
        <w:contextualSpacing/>
        <w:jc w:val="both"/>
        <w:rPr>
          <w:rFonts w:cs="Arial"/>
          <w:bCs/>
          <w:lang/>
        </w:rPr>
      </w:pPr>
      <w:r w:rsidRPr="002F2E0F">
        <w:rPr>
          <w:rFonts w:cs="Arial"/>
          <w:bCs/>
          <w:lang/>
        </w:rPr>
        <w:t xml:space="preserve">Razgovarajte sa svojim detetom, budite spremni da ga stvarno čujete! To je najbolji način da uspostavite odnos poverenja. </w:t>
      </w:r>
    </w:p>
    <w:p w:rsidR="00B45669" w:rsidRPr="002F2E0F" w:rsidRDefault="00B45669" w:rsidP="00B45669">
      <w:pPr>
        <w:overflowPunct w:val="0"/>
        <w:autoSpaceDE w:val="0"/>
        <w:autoSpaceDN w:val="0"/>
        <w:adjustRightInd w:val="0"/>
        <w:spacing w:before="100" w:beforeAutospacing="1" w:after="100" w:afterAutospacing="1" w:line="240" w:lineRule="auto"/>
        <w:ind w:left="720"/>
        <w:contextualSpacing/>
        <w:jc w:val="both"/>
        <w:rPr>
          <w:rFonts w:cs="Arial"/>
          <w:bCs/>
          <w:lang/>
        </w:rPr>
      </w:pPr>
    </w:p>
    <w:p w:rsidR="00B45669" w:rsidRPr="002F2E0F" w:rsidRDefault="00B45669" w:rsidP="00B45669">
      <w:pPr>
        <w:numPr>
          <w:ilvl w:val="0"/>
          <w:numId w:val="9"/>
        </w:numPr>
        <w:overflowPunct w:val="0"/>
        <w:autoSpaceDE w:val="0"/>
        <w:autoSpaceDN w:val="0"/>
        <w:adjustRightInd w:val="0"/>
        <w:spacing w:before="100" w:beforeAutospacing="1" w:after="100" w:afterAutospacing="1" w:line="240" w:lineRule="auto"/>
        <w:contextualSpacing/>
        <w:jc w:val="both"/>
        <w:rPr>
          <w:rFonts w:cs="Arial"/>
          <w:bCs/>
          <w:lang/>
        </w:rPr>
      </w:pPr>
      <w:r w:rsidRPr="002F2E0F">
        <w:rPr>
          <w:rFonts w:cs="Arial"/>
          <w:bCs/>
          <w:lang/>
        </w:rPr>
        <w:t>Pokažite svom detetu da ga volite – svakoga dana!  To važi i za ostale članove porodice!!!</w:t>
      </w:r>
    </w:p>
    <w:p w:rsidR="00B45669" w:rsidRPr="002F2E0F" w:rsidRDefault="00B45669" w:rsidP="004E5E71">
      <w:pPr>
        <w:rPr>
          <w:rFonts w:ascii="Times New Roman" w:hAnsi="Times New Roman"/>
          <w:sz w:val="24"/>
          <w:szCs w:val="24"/>
          <w:lang/>
        </w:rPr>
      </w:pPr>
    </w:p>
    <w:p w:rsidR="00AC1085" w:rsidRPr="002F2E0F" w:rsidRDefault="00AC1085" w:rsidP="004E5E71">
      <w:pPr>
        <w:rPr>
          <w:rFonts w:ascii="Times New Roman" w:hAnsi="Times New Roman"/>
          <w:sz w:val="24"/>
          <w:szCs w:val="24"/>
          <w:lang/>
        </w:rPr>
      </w:pPr>
      <w:r w:rsidRPr="002F2E0F">
        <w:rPr>
          <w:lang/>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9" type="#_x0000_t176" style="position:absolute;margin-left:0;margin-top:0;width:298.3pt;height:78pt;z-index:25165158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GG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fapZkWSOKm+hPqK0DoYOx4nETQvuByUddndF/fc9&#10;c4IS9cFgeRbj6TSOQzKms+sCDXfp2V56mOEIVdFAybBdhzRCSTh7i2XcyCTwC5MTZ+zapPtpwuJY&#10;XNop6u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SrxhikCAABPBAAADgAAAAAAAAAAAAAAAAAuAgAAZHJzL2Uyb0Rv&#10;Yy54bWxQSwECLQAUAAYACAAAACEA/S8y1tsAAAAFAQAADwAAAAAAAAAAAAAAAACDBAAAZHJzL2Rv&#10;d25yZXYueG1sUEsFBgAAAAAEAAQA8wAAAIsFAAAAAA==&#10;" fillcolor="#4bacc6" strokecolor="#f2f2f2" strokeweight="3pt">
            <v:shadow on="t" type="perspective" color="#205867" opacity=".5" offset="1pt" offset2="-1pt"/>
            <v:textbox style="mso-next-textbox:#_x0000_s1059">
              <w:txbxContent>
                <w:p w:rsidR="00AC1085" w:rsidRPr="00A4133D" w:rsidRDefault="00AC1085" w:rsidP="00A4133D">
                  <w:pPr>
                    <w:jc w:val="center"/>
                    <w:rPr>
                      <w:rFonts w:ascii="Times New Roman" w:eastAsia="Calibri" w:hAnsi="Times New Roman"/>
                      <w:sz w:val="20"/>
                      <w:szCs w:val="20"/>
                      <w:lang w:eastAsia="en-US"/>
                    </w:rPr>
                  </w:pPr>
                  <w:r w:rsidRPr="00A4133D">
                    <w:rPr>
                      <w:rFonts w:ascii="Times New Roman" w:eastAsia="Calibri" w:hAnsi="Times New Roman"/>
                      <w:sz w:val="20"/>
                      <w:szCs w:val="20"/>
                      <w:lang w:val="en-US" w:eastAsia="en-US"/>
                    </w:rPr>
                    <w:t>Budite radosni kad god vam se za to pruža mogućnost, i kad god za to nalazite snage u sebi, jer trenuci čiste radosti vrede i znače više nego čitavi dani i meseci našeg života provedeni u mutnoj igri naših sitnih i krupnih strasti i prohteva.  A minut čiste radosti ostaje u nama zauvek, kao sjaj koji ništa ne može zamračiti.  Ivo Andri</w:t>
                  </w:r>
                  <w:r w:rsidRPr="00A4133D">
                    <w:rPr>
                      <w:rFonts w:ascii="Times New Roman" w:eastAsia="Calibri" w:hAnsi="Times New Roman"/>
                      <w:sz w:val="20"/>
                      <w:szCs w:val="20"/>
                      <w:lang w:eastAsia="en-US"/>
                    </w:rPr>
                    <w:t>ć</w:t>
                  </w:r>
                </w:p>
                <w:p w:rsidR="00AC1085" w:rsidRDefault="00AC1085"/>
              </w:txbxContent>
            </v:textbox>
          </v:shape>
        </w:pict>
      </w:r>
    </w:p>
    <w:sectPr w:rsidR="00AC1085" w:rsidRPr="002F2E0F">
      <w:footerReference w:type="default" r:id="rId21"/>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099" w:rsidRDefault="007B2099" w:rsidP="00C8314A">
      <w:pPr>
        <w:spacing w:after="0" w:line="240" w:lineRule="auto"/>
      </w:pPr>
      <w:r>
        <w:separator/>
      </w:r>
    </w:p>
  </w:endnote>
  <w:endnote w:type="continuationSeparator" w:id="0">
    <w:p w:rsidR="007B2099" w:rsidRDefault="007B2099" w:rsidP="00C83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14A" w:rsidRDefault="00C8314A">
    <w:pPr>
      <w:pStyle w:val="Footer"/>
      <w:jc w:val="center"/>
    </w:pPr>
    <w:fldSimple w:instr=" PAGE   \* MERGEFORMAT ">
      <w:r w:rsidR="004B05C0">
        <w:rPr>
          <w:noProof/>
        </w:rPr>
        <w:t>1</w:t>
      </w:r>
    </w:fldSimple>
  </w:p>
  <w:p w:rsidR="00C8314A" w:rsidRDefault="00C831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099" w:rsidRDefault="007B2099" w:rsidP="00C8314A">
      <w:pPr>
        <w:spacing w:after="0" w:line="240" w:lineRule="auto"/>
      </w:pPr>
      <w:r>
        <w:separator/>
      </w:r>
    </w:p>
  </w:footnote>
  <w:footnote w:type="continuationSeparator" w:id="0">
    <w:p w:rsidR="007B2099" w:rsidRDefault="007B2099" w:rsidP="00C8314A">
      <w:pPr>
        <w:spacing w:after="0" w:line="240" w:lineRule="auto"/>
      </w:pPr>
      <w:r>
        <w:continuationSeparator/>
      </w:r>
    </w:p>
  </w:footnote>
  <w:footnote w:id="1">
    <w:p w:rsidR="006D34BF" w:rsidRPr="006D34BF" w:rsidRDefault="006D34BF">
      <w:pPr>
        <w:pStyle w:val="FootnoteText"/>
        <w:rPr>
          <w:lang/>
        </w:rPr>
      </w:pPr>
      <w:r w:rsidRPr="006D34BF">
        <w:rPr>
          <w:rStyle w:val="FootnoteReference"/>
          <w:highlight w:val="yellow"/>
        </w:rPr>
        <w:footnoteRef/>
      </w:r>
      <w:r w:rsidRPr="006D34BF">
        <w:rPr>
          <w:highlight w:val="yellow"/>
        </w:rPr>
        <w:t xml:space="preserve"> </w:t>
      </w:r>
      <w:r w:rsidRPr="006D34BF">
        <w:rPr>
          <w:highlight w:val="yellow"/>
          <w:lang/>
        </w:rPr>
        <w:t>Sveobuhvatan pregled sprovedenih istraživanja dat je u knjizi xxxxx da  li srpski ili eng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0272"/>
    <w:multiLevelType w:val="hybridMultilevel"/>
    <w:tmpl w:val="E38A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96629"/>
    <w:multiLevelType w:val="hybridMultilevel"/>
    <w:tmpl w:val="DEEA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B5DE3"/>
    <w:multiLevelType w:val="hybridMultilevel"/>
    <w:tmpl w:val="0F7C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B54D7"/>
    <w:multiLevelType w:val="hybridMultilevel"/>
    <w:tmpl w:val="3BA0C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15F228E"/>
    <w:multiLevelType w:val="hybridMultilevel"/>
    <w:tmpl w:val="AF8C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3D1E1E"/>
    <w:multiLevelType w:val="hybridMultilevel"/>
    <w:tmpl w:val="197861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50E35748"/>
    <w:multiLevelType w:val="hybridMultilevel"/>
    <w:tmpl w:val="E3EA3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495150C"/>
    <w:multiLevelType w:val="hybridMultilevel"/>
    <w:tmpl w:val="3736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4D4D06"/>
    <w:multiLevelType w:val="hybridMultilevel"/>
    <w:tmpl w:val="54B4F1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724C286B"/>
    <w:multiLevelType w:val="hybridMultilevel"/>
    <w:tmpl w:val="89F4EEB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B8611A6"/>
    <w:multiLevelType w:val="hybridMultilevel"/>
    <w:tmpl w:val="7FD800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8"/>
  </w:num>
  <w:num w:numId="2">
    <w:abstractNumId w:val="7"/>
  </w:num>
  <w:num w:numId="3">
    <w:abstractNumId w:val="5"/>
  </w:num>
  <w:num w:numId="4">
    <w:abstractNumId w:val="1"/>
  </w:num>
  <w:num w:numId="5">
    <w:abstractNumId w:val="10"/>
  </w:num>
  <w:num w:numId="6">
    <w:abstractNumId w:val="0"/>
  </w:num>
  <w:num w:numId="7">
    <w:abstractNumId w:val="3"/>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4"/>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637C2"/>
    <w:rsid w:val="000567B5"/>
    <w:rsid w:val="0006317B"/>
    <w:rsid w:val="00086434"/>
    <w:rsid w:val="000979C5"/>
    <w:rsid w:val="000E1759"/>
    <w:rsid w:val="000E59A4"/>
    <w:rsid w:val="001552AB"/>
    <w:rsid w:val="00161CA9"/>
    <w:rsid w:val="00175940"/>
    <w:rsid w:val="001962A9"/>
    <w:rsid w:val="001B028D"/>
    <w:rsid w:val="00223DA4"/>
    <w:rsid w:val="00240469"/>
    <w:rsid w:val="00271787"/>
    <w:rsid w:val="002A7B46"/>
    <w:rsid w:val="002C2BC3"/>
    <w:rsid w:val="002D12B0"/>
    <w:rsid w:val="002F2E0F"/>
    <w:rsid w:val="003341DB"/>
    <w:rsid w:val="00340C03"/>
    <w:rsid w:val="00394BB4"/>
    <w:rsid w:val="003B0B6D"/>
    <w:rsid w:val="003E28BC"/>
    <w:rsid w:val="003F39E1"/>
    <w:rsid w:val="00405092"/>
    <w:rsid w:val="0043343C"/>
    <w:rsid w:val="0044660F"/>
    <w:rsid w:val="0045780F"/>
    <w:rsid w:val="00475624"/>
    <w:rsid w:val="004B05C0"/>
    <w:rsid w:val="004B7727"/>
    <w:rsid w:val="004E5E71"/>
    <w:rsid w:val="005026FB"/>
    <w:rsid w:val="0052428E"/>
    <w:rsid w:val="00576B9F"/>
    <w:rsid w:val="005E6DCF"/>
    <w:rsid w:val="005E7BB6"/>
    <w:rsid w:val="00602E8E"/>
    <w:rsid w:val="00650A27"/>
    <w:rsid w:val="00655F38"/>
    <w:rsid w:val="006777E2"/>
    <w:rsid w:val="00690CD4"/>
    <w:rsid w:val="006A1B29"/>
    <w:rsid w:val="006A6040"/>
    <w:rsid w:val="006B04C0"/>
    <w:rsid w:val="006B3773"/>
    <w:rsid w:val="006C3869"/>
    <w:rsid w:val="006D34BF"/>
    <w:rsid w:val="0071715E"/>
    <w:rsid w:val="00722C83"/>
    <w:rsid w:val="00735670"/>
    <w:rsid w:val="007434F7"/>
    <w:rsid w:val="00764787"/>
    <w:rsid w:val="00790833"/>
    <w:rsid w:val="007A6171"/>
    <w:rsid w:val="007B2099"/>
    <w:rsid w:val="007D57D6"/>
    <w:rsid w:val="007E0832"/>
    <w:rsid w:val="007E7CFE"/>
    <w:rsid w:val="00826E91"/>
    <w:rsid w:val="00847203"/>
    <w:rsid w:val="00851F44"/>
    <w:rsid w:val="008A2CB9"/>
    <w:rsid w:val="008A605E"/>
    <w:rsid w:val="008F2722"/>
    <w:rsid w:val="008F6947"/>
    <w:rsid w:val="009129E8"/>
    <w:rsid w:val="00947324"/>
    <w:rsid w:val="009B7DAB"/>
    <w:rsid w:val="00A05197"/>
    <w:rsid w:val="00A24F62"/>
    <w:rsid w:val="00A4133D"/>
    <w:rsid w:val="00A54AA6"/>
    <w:rsid w:val="00A65376"/>
    <w:rsid w:val="00AC1085"/>
    <w:rsid w:val="00B02EE6"/>
    <w:rsid w:val="00B407A9"/>
    <w:rsid w:val="00B45669"/>
    <w:rsid w:val="00B50194"/>
    <w:rsid w:val="00B964E0"/>
    <w:rsid w:val="00BB5096"/>
    <w:rsid w:val="00BD5284"/>
    <w:rsid w:val="00BE77E3"/>
    <w:rsid w:val="00C44AAD"/>
    <w:rsid w:val="00C46CFA"/>
    <w:rsid w:val="00C73559"/>
    <w:rsid w:val="00C8314A"/>
    <w:rsid w:val="00C96B10"/>
    <w:rsid w:val="00CD63BE"/>
    <w:rsid w:val="00CE4D69"/>
    <w:rsid w:val="00CF281E"/>
    <w:rsid w:val="00D101AC"/>
    <w:rsid w:val="00D25C9F"/>
    <w:rsid w:val="00D25D77"/>
    <w:rsid w:val="00D4108B"/>
    <w:rsid w:val="00D560A1"/>
    <w:rsid w:val="00D62DC7"/>
    <w:rsid w:val="00D925E3"/>
    <w:rsid w:val="00DA4B53"/>
    <w:rsid w:val="00DB44FF"/>
    <w:rsid w:val="00DE43DB"/>
    <w:rsid w:val="00DF0DFE"/>
    <w:rsid w:val="00E060FE"/>
    <w:rsid w:val="00E21029"/>
    <w:rsid w:val="00E5053D"/>
    <w:rsid w:val="00E92CBD"/>
    <w:rsid w:val="00EC0986"/>
    <w:rsid w:val="00EC3401"/>
    <w:rsid w:val="00ED0D27"/>
    <w:rsid w:val="00EE2282"/>
    <w:rsid w:val="00F124C1"/>
    <w:rsid w:val="00F51FA2"/>
    <w:rsid w:val="00F637C2"/>
    <w:rsid w:val="00F8004C"/>
    <w:rsid w:val="00FB26AE"/>
    <w:rsid w:val="00FC462E"/>
    <w:rsid w:val="00FD756A"/>
    <w:rsid w:val="00FE3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7C2"/>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37C2"/>
    <w:pPr>
      <w:ind w:left="720"/>
      <w:contextualSpacing/>
    </w:pPr>
  </w:style>
  <w:style w:type="character" w:styleId="CommentReference">
    <w:name w:val="annotation reference"/>
    <w:uiPriority w:val="99"/>
    <w:semiHidden/>
    <w:unhideWhenUsed/>
    <w:rsid w:val="00F637C2"/>
    <w:rPr>
      <w:sz w:val="16"/>
      <w:szCs w:val="16"/>
    </w:rPr>
  </w:style>
  <w:style w:type="paragraph" w:styleId="CommentText">
    <w:name w:val="annotation text"/>
    <w:basedOn w:val="Normal"/>
    <w:link w:val="CommentTextChar"/>
    <w:uiPriority w:val="99"/>
    <w:semiHidden/>
    <w:unhideWhenUsed/>
    <w:rsid w:val="00F637C2"/>
    <w:rPr>
      <w:sz w:val="20"/>
      <w:szCs w:val="20"/>
    </w:rPr>
  </w:style>
  <w:style w:type="character" w:customStyle="1" w:styleId="CommentTextChar">
    <w:name w:val="Comment Text Char"/>
    <w:link w:val="CommentText"/>
    <w:uiPriority w:val="99"/>
    <w:semiHidden/>
    <w:rsid w:val="00F637C2"/>
    <w:rPr>
      <w:rFonts w:ascii="Calibri" w:eastAsia="Times New Roman" w:hAnsi="Calibri" w:cs="Times New Roman"/>
      <w:sz w:val="20"/>
      <w:szCs w:val="20"/>
      <w:lang w:eastAsia="en-GB"/>
    </w:rPr>
  </w:style>
  <w:style w:type="paragraph" w:styleId="NormalWeb">
    <w:name w:val="Normal (Web)"/>
    <w:basedOn w:val="Normal"/>
    <w:uiPriority w:val="99"/>
    <w:semiHidden/>
    <w:unhideWhenUsed/>
    <w:rsid w:val="00F637C2"/>
    <w:rPr>
      <w:rFonts w:ascii="Times New Roman" w:hAnsi="Times New Roman"/>
      <w:sz w:val="24"/>
      <w:szCs w:val="24"/>
    </w:rPr>
  </w:style>
  <w:style w:type="paragraph" w:styleId="BalloonText">
    <w:name w:val="Balloon Text"/>
    <w:basedOn w:val="Normal"/>
    <w:link w:val="BalloonTextChar"/>
    <w:uiPriority w:val="99"/>
    <w:semiHidden/>
    <w:unhideWhenUsed/>
    <w:rsid w:val="00F637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37C2"/>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8F2722"/>
    <w:rPr>
      <w:b/>
      <w:bCs/>
    </w:rPr>
  </w:style>
  <w:style w:type="character" w:customStyle="1" w:styleId="CommentSubjectChar">
    <w:name w:val="Comment Subject Char"/>
    <w:link w:val="CommentSubject"/>
    <w:uiPriority w:val="99"/>
    <w:semiHidden/>
    <w:rsid w:val="008F2722"/>
    <w:rPr>
      <w:rFonts w:ascii="Calibri" w:eastAsia="Times New Roman" w:hAnsi="Calibri" w:cs="Times New Roman"/>
      <w:b/>
      <w:bCs/>
      <w:sz w:val="20"/>
      <w:szCs w:val="20"/>
      <w:lang w:val="en-GB" w:eastAsia="en-GB"/>
    </w:rPr>
  </w:style>
  <w:style w:type="paragraph" w:styleId="Header">
    <w:name w:val="header"/>
    <w:basedOn w:val="Normal"/>
    <w:link w:val="HeaderChar"/>
    <w:uiPriority w:val="99"/>
    <w:unhideWhenUsed/>
    <w:rsid w:val="00C8314A"/>
    <w:pPr>
      <w:tabs>
        <w:tab w:val="center" w:pos="4680"/>
        <w:tab w:val="right" w:pos="9360"/>
      </w:tabs>
    </w:pPr>
  </w:style>
  <w:style w:type="character" w:customStyle="1" w:styleId="HeaderChar">
    <w:name w:val="Header Char"/>
    <w:link w:val="Header"/>
    <w:uiPriority w:val="99"/>
    <w:rsid w:val="00C8314A"/>
    <w:rPr>
      <w:rFonts w:eastAsia="Times New Roman"/>
      <w:sz w:val="22"/>
      <w:szCs w:val="22"/>
      <w:lang w:val="en-GB" w:eastAsia="en-GB"/>
    </w:rPr>
  </w:style>
  <w:style w:type="paragraph" w:styleId="Footer">
    <w:name w:val="footer"/>
    <w:basedOn w:val="Normal"/>
    <w:link w:val="FooterChar"/>
    <w:uiPriority w:val="99"/>
    <w:unhideWhenUsed/>
    <w:rsid w:val="00C8314A"/>
    <w:pPr>
      <w:tabs>
        <w:tab w:val="center" w:pos="4680"/>
        <w:tab w:val="right" w:pos="9360"/>
      </w:tabs>
    </w:pPr>
  </w:style>
  <w:style w:type="character" w:customStyle="1" w:styleId="FooterChar">
    <w:name w:val="Footer Char"/>
    <w:link w:val="Footer"/>
    <w:uiPriority w:val="99"/>
    <w:rsid w:val="00C8314A"/>
    <w:rPr>
      <w:rFonts w:eastAsia="Times New Roman"/>
      <w:sz w:val="22"/>
      <w:szCs w:val="22"/>
      <w:lang w:val="en-GB" w:eastAsia="en-GB"/>
    </w:rPr>
  </w:style>
  <w:style w:type="paragraph" w:styleId="EndnoteText">
    <w:name w:val="endnote text"/>
    <w:basedOn w:val="Normal"/>
    <w:link w:val="EndnoteTextChar"/>
    <w:uiPriority w:val="99"/>
    <w:semiHidden/>
    <w:unhideWhenUsed/>
    <w:rsid w:val="006D34BF"/>
    <w:rPr>
      <w:sz w:val="20"/>
      <w:szCs w:val="20"/>
    </w:rPr>
  </w:style>
  <w:style w:type="character" w:customStyle="1" w:styleId="EndnoteTextChar">
    <w:name w:val="Endnote Text Char"/>
    <w:link w:val="EndnoteText"/>
    <w:uiPriority w:val="99"/>
    <w:semiHidden/>
    <w:rsid w:val="006D34BF"/>
    <w:rPr>
      <w:rFonts w:eastAsia="Times New Roman"/>
      <w:lang w:val="en-GB" w:eastAsia="en-GB"/>
    </w:rPr>
  </w:style>
  <w:style w:type="character" w:styleId="EndnoteReference">
    <w:name w:val="endnote reference"/>
    <w:uiPriority w:val="99"/>
    <w:semiHidden/>
    <w:unhideWhenUsed/>
    <w:rsid w:val="006D34BF"/>
    <w:rPr>
      <w:vertAlign w:val="superscript"/>
    </w:rPr>
  </w:style>
  <w:style w:type="paragraph" w:styleId="FootnoteText">
    <w:name w:val="footnote text"/>
    <w:basedOn w:val="Normal"/>
    <w:link w:val="FootnoteTextChar"/>
    <w:uiPriority w:val="99"/>
    <w:semiHidden/>
    <w:unhideWhenUsed/>
    <w:rsid w:val="006D34BF"/>
    <w:rPr>
      <w:sz w:val="20"/>
      <w:szCs w:val="20"/>
    </w:rPr>
  </w:style>
  <w:style w:type="character" w:customStyle="1" w:styleId="FootnoteTextChar">
    <w:name w:val="Footnote Text Char"/>
    <w:link w:val="FootnoteText"/>
    <w:uiPriority w:val="99"/>
    <w:semiHidden/>
    <w:rsid w:val="006D34BF"/>
    <w:rPr>
      <w:rFonts w:eastAsia="Times New Roman"/>
      <w:lang w:val="en-GB" w:eastAsia="en-GB"/>
    </w:rPr>
  </w:style>
  <w:style w:type="character" w:styleId="FootnoteReference">
    <w:name w:val="footnote reference"/>
    <w:uiPriority w:val="99"/>
    <w:semiHidden/>
    <w:unhideWhenUsed/>
    <w:rsid w:val="006D34B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mudrosti.org/dusko-radovic" TargetMode="External"/><Relationship Id="rId18" Type="http://schemas.openxmlformats.org/officeDocument/2006/relationships/hyperlink" Target="http://www.goodreads.com/author/show/4491185.Steve_Marabol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www.mudrosti.org/dusko-radov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www.mudrosti.org/patrijarh-pavle-citati"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mudrosti.org/dusko-radovic"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Marko\Desktop\New%20Microsoft%20Excel%20Worksheet%20(4).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M\Dropbox\UNICEF%20Happy%20Families\Obrade\Prikazi.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Marko\Dropbox\UNICEF%20Happy%20Families\Obrade\PRocenti.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Marko\Downloads\table%20(1).xls"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Marko\Desktop\New%20Microsoft%20Excel%20Worksheet%20(4).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pieChart>
        <c:varyColors val="1"/>
        <c:ser>
          <c:idx val="0"/>
          <c:order val="0"/>
          <c:dPt>
            <c:idx val="0"/>
            <c:spPr>
              <a:solidFill>
                <a:srgbClr val="0099FF"/>
              </a:solidFill>
              <a:ln w="19048">
                <a:solidFill>
                  <a:schemeClr val="lt1"/>
                </a:solidFill>
              </a:ln>
              <a:effectLst/>
            </c:spPr>
          </c:dPt>
          <c:dPt>
            <c:idx val="1"/>
            <c:spPr>
              <a:solidFill>
                <a:srgbClr val="333399"/>
              </a:solidFill>
              <a:ln w="19048">
                <a:solidFill>
                  <a:schemeClr val="lt1"/>
                </a:solidFill>
              </a:ln>
              <a:effectLst/>
            </c:spPr>
          </c:dPt>
          <c:dPt>
            <c:idx val="2"/>
            <c:spPr>
              <a:solidFill>
                <a:srgbClr val="FF0099"/>
              </a:solidFill>
              <a:ln w="19048">
                <a:solidFill>
                  <a:schemeClr val="lt1"/>
                </a:solidFill>
              </a:ln>
              <a:effectLst/>
            </c:spPr>
          </c:dPt>
          <c:dLbls>
            <c:spPr>
              <a:noFill/>
              <a:ln w="25398">
                <a:noFill/>
              </a:ln>
            </c:spPr>
            <c:txPr>
              <a:bodyPr rot="0" spcFirstLastPara="1" vertOverflow="ellipsis" vert="horz" wrap="square" lIns="38100" tIns="19050" rIns="38100" bIns="19050" anchor="ctr" anchorCtr="1">
                <a:spAutoFit/>
              </a:bodyPr>
              <a:lstStyle/>
              <a:p>
                <a:pPr>
                  <a:defRPr lang="en-GB" sz="900" b="0" i="0" u="none" strike="noStrike" kern="1200" baseline="0">
                    <a:solidFill>
                      <a:schemeClr val="tx1">
                        <a:lumMod val="75000"/>
                        <a:lumOff val="25000"/>
                      </a:schemeClr>
                    </a:solidFill>
                    <a:latin typeface="Univers"/>
                    <a:ea typeface="+mn-ea"/>
                    <a:cs typeface="+mn-cs"/>
                  </a:defRPr>
                </a:pPr>
                <a:endParaRPr lang="en-US"/>
              </a:p>
            </c:txPr>
            <c:dLblPos val="outEnd"/>
            <c:showVal val="1"/>
            <c:showLeaderLines val="1"/>
            <c:leaderLines>
              <c:spPr>
                <a:ln w="9524" cap="flat" cmpd="sng" algn="ctr">
                  <a:solidFill>
                    <a:schemeClr val="tx1">
                      <a:lumMod val="35000"/>
                      <a:lumOff val="65000"/>
                    </a:schemeClr>
                  </a:solidFill>
                  <a:round/>
                </a:ln>
                <a:effectLst/>
              </c:spPr>
            </c:leaderLines>
          </c:dLbls>
          <c:cat>
            <c:strRef>
              <c:f>Sreća!$F$3:$F$5</c:f>
              <c:strCache>
                <c:ptCount val="3"/>
                <c:pt idx="0">
                  <c:v>Srećne</c:v>
                </c:pt>
                <c:pt idx="1">
                  <c:v>Delimično srećne</c:v>
                </c:pt>
                <c:pt idx="2">
                  <c:v>Nesrećne</c:v>
                </c:pt>
              </c:strCache>
            </c:strRef>
          </c:cat>
          <c:val>
            <c:numRef>
              <c:f>Sreća!$E$3:$E$5</c:f>
              <c:numCache>
                <c:formatCode>General</c:formatCode>
                <c:ptCount val="3"/>
                <c:pt idx="0">
                  <c:v>67.7</c:v>
                </c:pt>
                <c:pt idx="1">
                  <c:v>20.7</c:v>
                </c:pt>
                <c:pt idx="2">
                  <c:v>11.7</c:v>
                </c:pt>
              </c:numCache>
            </c:numRef>
          </c:val>
        </c:ser>
        <c:firstSliceAng val="0"/>
      </c:pieChart>
      <c:spPr>
        <a:noFill/>
        <a:ln w="25398">
          <a:noFill/>
        </a:ln>
      </c:spPr>
    </c:plotArea>
    <c:legend>
      <c:legendPos val="r"/>
      <c:spPr>
        <a:noFill/>
        <a:ln w="25398">
          <a:noFill/>
        </a:ln>
      </c:spPr>
      <c:txPr>
        <a:bodyPr rot="0" spcFirstLastPara="1" vertOverflow="ellipsis" vert="horz" wrap="square" anchor="ctr" anchorCtr="1"/>
        <a:lstStyle/>
        <a:p>
          <a:pPr rtl="0">
            <a:defRPr lang="en-GB" sz="900" b="0" i="0" u="none" strike="noStrike" kern="1200" baseline="0">
              <a:solidFill>
                <a:schemeClr val="tx1">
                  <a:lumMod val="65000"/>
                  <a:lumOff val="35000"/>
                </a:schemeClr>
              </a:solidFill>
              <a:latin typeface="Univers"/>
              <a:ea typeface="+mn-ea"/>
              <a:cs typeface="+mn-cs"/>
            </a:defRPr>
          </a:pPr>
          <a:endParaRPr lang="en-US"/>
        </a:p>
      </c:txPr>
    </c:legend>
    <c:plotVisOnly val="1"/>
    <c:dispBlanksAs val="zero"/>
  </c:chart>
  <c:spPr>
    <a:solidFill>
      <a:schemeClr val="bg1"/>
    </a:solidFill>
    <a:ln>
      <a:noFill/>
    </a:ln>
    <a:effectLst/>
  </c:spPr>
  <c:txPr>
    <a:bodyPr/>
    <a:lstStyle/>
    <a:p>
      <a:pPr>
        <a:defRPr>
          <a:latin typeface="Univers"/>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Sheet1!$L$5</c:f>
              <c:strCache>
                <c:ptCount val="1"/>
                <c:pt idx="0">
                  <c:v>Nesrećne</c:v>
                </c:pt>
              </c:strCache>
            </c:strRef>
          </c:tx>
          <c:spPr>
            <a:solidFill>
              <a:srgbClr val="FF0099"/>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Univers" panose="020B0603020202030204" pitchFamily="34" charset="0"/>
                    <a:ea typeface="+mn-ea"/>
                    <a:cs typeface="+mn-cs"/>
                  </a:defRPr>
                </a:pPr>
                <a:endParaRPr lang="en-US"/>
              </a:p>
            </c:txPr>
            <c:dLblPos val="outEnd"/>
            <c:showVal val="1"/>
          </c:dLbls>
          <c:cat>
            <c:strRef>
              <c:f>Sheet1!$C$5:$C$8</c:f>
              <c:strCache>
                <c:ptCount val="4"/>
                <c:pt idx="0">
                  <c:v>Izražen konflikt</c:v>
                </c:pt>
                <c:pt idx="1">
                  <c:v>Umeren do izražen konflikt</c:v>
                </c:pt>
                <c:pt idx="2">
                  <c:v>Blag konflikt</c:v>
                </c:pt>
                <c:pt idx="3">
                  <c:v>Nema konflikta</c:v>
                </c:pt>
              </c:strCache>
            </c:strRef>
          </c:cat>
          <c:val>
            <c:numRef>
              <c:f>Sheet1!$D$5:$D$8</c:f>
              <c:numCache>
                <c:formatCode>General</c:formatCode>
                <c:ptCount val="4"/>
                <c:pt idx="0">
                  <c:v>39.300000000000004</c:v>
                </c:pt>
                <c:pt idx="1">
                  <c:v>17.7</c:v>
                </c:pt>
                <c:pt idx="2">
                  <c:v>11.9</c:v>
                </c:pt>
                <c:pt idx="3">
                  <c:v>8.4</c:v>
                </c:pt>
              </c:numCache>
            </c:numRef>
          </c:val>
        </c:ser>
        <c:ser>
          <c:idx val="1"/>
          <c:order val="1"/>
          <c:tx>
            <c:strRef>
              <c:f>Sheet1!$M$5</c:f>
              <c:strCache>
                <c:ptCount val="1"/>
                <c:pt idx="0">
                  <c:v>Delimično srećne</c:v>
                </c:pt>
              </c:strCache>
            </c:strRef>
          </c:tx>
          <c:spPr>
            <a:solidFill>
              <a:srgbClr val="333399"/>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Univers" panose="020B0603020202030204" pitchFamily="34" charset="0"/>
                    <a:ea typeface="+mn-ea"/>
                    <a:cs typeface="+mn-cs"/>
                  </a:defRPr>
                </a:pPr>
                <a:endParaRPr lang="en-US"/>
              </a:p>
            </c:txPr>
            <c:dLblPos val="outEnd"/>
            <c:showVal val="1"/>
          </c:dLbls>
          <c:cat>
            <c:strRef>
              <c:f>Sheet1!$C$5:$C$8</c:f>
              <c:strCache>
                <c:ptCount val="4"/>
                <c:pt idx="0">
                  <c:v>Izražen konflikt</c:v>
                </c:pt>
                <c:pt idx="1">
                  <c:v>Umeren do izražen konflikt</c:v>
                </c:pt>
                <c:pt idx="2">
                  <c:v>Blag konflikt</c:v>
                </c:pt>
                <c:pt idx="3">
                  <c:v>Nema konflikta</c:v>
                </c:pt>
              </c:strCache>
            </c:strRef>
          </c:cat>
          <c:val>
            <c:numRef>
              <c:f>Sheet1!$E$5:$E$8</c:f>
              <c:numCache>
                <c:formatCode>General</c:formatCode>
                <c:ptCount val="4"/>
                <c:pt idx="0">
                  <c:v>32.1</c:v>
                </c:pt>
                <c:pt idx="1">
                  <c:v>30.6</c:v>
                </c:pt>
                <c:pt idx="2">
                  <c:v>18.2</c:v>
                </c:pt>
                <c:pt idx="3">
                  <c:v>19.100000000000001</c:v>
                </c:pt>
              </c:numCache>
            </c:numRef>
          </c:val>
        </c:ser>
        <c:ser>
          <c:idx val="2"/>
          <c:order val="2"/>
          <c:tx>
            <c:strRef>
              <c:f>Sheet1!$N$5</c:f>
              <c:strCache>
                <c:ptCount val="1"/>
                <c:pt idx="0">
                  <c:v>Srećne</c:v>
                </c:pt>
              </c:strCache>
            </c:strRef>
          </c:tx>
          <c:spPr>
            <a:solidFill>
              <a:srgbClr val="0099FF"/>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Univers" panose="020B0603020202030204" pitchFamily="34" charset="0"/>
                    <a:ea typeface="+mn-ea"/>
                    <a:cs typeface="+mn-cs"/>
                  </a:defRPr>
                </a:pPr>
                <a:endParaRPr lang="en-US"/>
              </a:p>
            </c:txPr>
            <c:dLblPos val="outEnd"/>
            <c:showVal val="1"/>
          </c:dLbls>
          <c:cat>
            <c:strRef>
              <c:f>Sheet1!$C$5:$C$8</c:f>
              <c:strCache>
                <c:ptCount val="4"/>
                <c:pt idx="0">
                  <c:v>Izražen konflikt</c:v>
                </c:pt>
                <c:pt idx="1">
                  <c:v>Umeren do izražen konflikt</c:v>
                </c:pt>
                <c:pt idx="2">
                  <c:v>Blag konflikt</c:v>
                </c:pt>
                <c:pt idx="3">
                  <c:v>Nema konflikta</c:v>
                </c:pt>
              </c:strCache>
            </c:strRef>
          </c:cat>
          <c:val>
            <c:numRef>
              <c:f>Sheet1!$F$5:$F$8</c:f>
              <c:numCache>
                <c:formatCode>General</c:formatCode>
                <c:ptCount val="4"/>
                <c:pt idx="0">
                  <c:v>28.6</c:v>
                </c:pt>
                <c:pt idx="1">
                  <c:v>51.6</c:v>
                </c:pt>
                <c:pt idx="2">
                  <c:v>69.900000000000006</c:v>
                </c:pt>
                <c:pt idx="3">
                  <c:v>72.5</c:v>
                </c:pt>
              </c:numCache>
            </c:numRef>
          </c:val>
        </c:ser>
        <c:gapWidth val="219"/>
        <c:overlap val="-27"/>
        <c:axId val="96449280"/>
        <c:axId val="96450816"/>
      </c:barChart>
      <c:catAx>
        <c:axId val="96449280"/>
        <c:scaling>
          <c:orientation val="minMax"/>
        </c:scaling>
        <c:axPos val="b"/>
        <c:numFmt formatCode="General" sourceLinked="1"/>
        <c:maj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Univers" panose="020B0603020202030204" pitchFamily="34" charset="0"/>
                <a:ea typeface="+mn-ea"/>
                <a:cs typeface="+mn-cs"/>
              </a:defRPr>
            </a:pPr>
            <a:endParaRPr lang="en-US"/>
          </a:p>
        </c:txPr>
        <c:crossAx val="96450816"/>
        <c:crosses val="autoZero"/>
        <c:auto val="1"/>
        <c:lblAlgn val="ctr"/>
        <c:lblOffset val="100"/>
      </c:catAx>
      <c:valAx>
        <c:axId val="96450816"/>
        <c:scaling>
          <c:orientation val="minMax"/>
        </c:scaling>
        <c:axPos val="l"/>
        <c:majorGridlines>
          <c:spPr>
            <a:ln w="9524" cap="flat" cmpd="sng" algn="ctr">
              <a:solidFill>
                <a:schemeClr val="tx1">
                  <a:lumMod val="15000"/>
                  <a:lumOff val="85000"/>
                </a:schemeClr>
              </a:solidFill>
              <a:round/>
            </a:ln>
            <a:effectLst/>
          </c:spPr>
        </c:majorGridlines>
        <c:title>
          <c:tx>
            <c:rich>
              <a:bodyPr/>
              <a:lstStyle/>
              <a:p>
                <a:pPr>
                  <a:defRPr sz="1000" b="0" i="0" u="none" strike="noStrike" baseline="0">
                    <a:solidFill>
                      <a:srgbClr val="333333"/>
                    </a:solidFill>
                    <a:latin typeface="Univers"/>
                    <a:ea typeface="Univers"/>
                    <a:cs typeface="Univers"/>
                  </a:defRPr>
                </a:pPr>
                <a:r>
                  <a:t>Procenat (%)</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Univers" panose="020B0603020202030204" pitchFamily="34" charset="0"/>
                <a:ea typeface="+mn-ea"/>
                <a:cs typeface="+mn-cs"/>
              </a:defRPr>
            </a:pPr>
            <a:endParaRPr lang="en-US"/>
          </a:p>
        </c:txPr>
        <c:crossAx val="96449280"/>
        <c:crosses val="autoZero"/>
        <c:crossBetween val="between"/>
      </c:valAx>
      <c:spPr>
        <a:noFill/>
        <a:ln w="25398">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Univers" panose="020B0603020202030204" pitchFamily="34" charset="0"/>
              <a:ea typeface="+mn-ea"/>
              <a:cs typeface="+mn-cs"/>
            </a:defRPr>
          </a:pPr>
          <a:endParaRPr lang="en-US"/>
        </a:p>
      </c:txPr>
    </c:legend>
    <c:plotVisOnly val="1"/>
    <c:dispBlanksAs val="gap"/>
  </c:chart>
  <c:spPr>
    <a:solidFill>
      <a:schemeClr val="bg1"/>
    </a:solidFill>
    <a:ln>
      <a:noFill/>
    </a:ln>
    <a:effectLst/>
  </c:spPr>
  <c:txPr>
    <a:bodyPr/>
    <a:lstStyle/>
    <a:p>
      <a:pPr>
        <a:defRPr>
          <a:latin typeface="Univers" panose="020B0603020202030204" pitchFamily="34" charset="0"/>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Sheet1!$C$47</c:f>
              <c:strCache>
                <c:ptCount val="1"/>
                <c:pt idx="0">
                  <c:v>Nesrećne</c:v>
                </c:pt>
              </c:strCache>
            </c:strRef>
          </c:tx>
          <c:spPr>
            <a:solidFill>
              <a:srgbClr val="FF0099"/>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Sheet1!$D$46:$F$46</c:f>
              <c:strCache>
                <c:ptCount val="3"/>
                <c:pt idx="0">
                  <c:v>Loš odnos</c:v>
                </c:pt>
                <c:pt idx="1">
                  <c:v>Manji problemi u odnosu</c:v>
                </c:pt>
                <c:pt idx="2">
                  <c:v>Dobar odnos</c:v>
                </c:pt>
              </c:strCache>
            </c:strRef>
          </c:cat>
          <c:val>
            <c:numRef>
              <c:f>Sheet1!$D$47:$F$47</c:f>
              <c:numCache>
                <c:formatCode>0.0</c:formatCode>
                <c:ptCount val="3"/>
                <c:pt idx="0">
                  <c:v>50</c:v>
                </c:pt>
                <c:pt idx="1">
                  <c:v>17.100000000000001</c:v>
                </c:pt>
                <c:pt idx="2">
                  <c:v>10.200000000000001</c:v>
                </c:pt>
              </c:numCache>
            </c:numRef>
          </c:val>
        </c:ser>
        <c:ser>
          <c:idx val="1"/>
          <c:order val="1"/>
          <c:tx>
            <c:strRef>
              <c:f>Sheet1!$C$48</c:f>
              <c:strCache>
                <c:ptCount val="1"/>
                <c:pt idx="0">
                  <c:v>Delimično srećne</c:v>
                </c:pt>
              </c:strCache>
            </c:strRef>
          </c:tx>
          <c:spPr>
            <a:solidFill>
              <a:srgbClr val="333399"/>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Sheet1!$D$46:$F$46</c:f>
              <c:strCache>
                <c:ptCount val="3"/>
                <c:pt idx="0">
                  <c:v>Loš odnos</c:v>
                </c:pt>
                <c:pt idx="1">
                  <c:v>Manji problemi u odnosu</c:v>
                </c:pt>
                <c:pt idx="2">
                  <c:v>Dobar odnos</c:v>
                </c:pt>
              </c:strCache>
            </c:strRef>
          </c:cat>
          <c:val>
            <c:numRef>
              <c:f>Sheet1!$D$48:$F$48</c:f>
              <c:numCache>
                <c:formatCode>0.0</c:formatCode>
                <c:ptCount val="3"/>
                <c:pt idx="0">
                  <c:v>20</c:v>
                </c:pt>
                <c:pt idx="1">
                  <c:v>25.7</c:v>
                </c:pt>
                <c:pt idx="2">
                  <c:v>20</c:v>
                </c:pt>
              </c:numCache>
            </c:numRef>
          </c:val>
        </c:ser>
        <c:ser>
          <c:idx val="2"/>
          <c:order val="2"/>
          <c:tx>
            <c:strRef>
              <c:f>Sheet1!$C$49</c:f>
              <c:strCache>
                <c:ptCount val="1"/>
                <c:pt idx="0">
                  <c:v>Srećne</c:v>
                </c:pt>
              </c:strCache>
            </c:strRef>
          </c:tx>
          <c:spPr>
            <a:solidFill>
              <a:srgbClr val="0099FF"/>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Sheet1!$D$46:$F$46</c:f>
              <c:strCache>
                <c:ptCount val="3"/>
                <c:pt idx="0">
                  <c:v>Loš odnos</c:v>
                </c:pt>
                <c:pt idx="1">
                  <c:v>Manji problemi u odnosu</c:v>
                </c:pt>
                <c:pt idx="2">
                  <c:v>Dobar odnos</c:v>
                </c:pt>
              </c:strCache>
            </c:strRef>
          </c:cat>
          <c:val>
            <c:numRef>
              <c:f>Sheet1!$D$49:$F$49</c:f>
              <c:numCache>
                <c:formatCode>0.0</c:formatCode>
                <c:ptCount val="3"/>
                <c:pt idx="0">
                  <c:v>30</c:v>
                </c:pt>
                <c:pt idx="1">
                  <c:v>57.1</c:v>
                </c:pt>
                <c:pt idx="2">
                  <c:v>69.8</c:v>
                </c:pt>
              </c:numCache>
            </c:numRef>
          </c:val>
        </c:ser>
        <c:dLbls>
          <c:showVal val="1"/>
        </c:dLbls>
        <c:gapWidth val="219"/>
        <c:overlap val="-27"/>
        <c:axId val="96908032"/>
        <c:axId val="96909568"/>
      </c:barChart>
      <c:catAx>
        <c:axId val="969080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909568"/>
        <c:crosses val="autoZero"/>
        <c:auto val="1"/>
        <c:lblAlgn val="ctr"/>
        <c:lblOffset val="100"/>
      </c:catAx>
      <c:valAx>
        <c:axId val="9690956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Procenat (%)</a:t>
                </a:r>
              </a:p>
            </c:rich>
          </c:tx>
          <c:spPr>
            <a:noFill/>
            <a:ln>
              <a:noFill/>
            </a:ln>
            <a:effectLst/>
          </c:spPr>
        </c:title>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9080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spPr>
            <a:solidFill>
              <a:srgbClr val="0099FF"/>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Univers" panose="020B0603020202030204"/>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ZV!$E$84:$E$87</c:f>
              <c:strCache>
                <c:ptCount val="4"/>
                <c:pt idx="0">
                  <c:v>Razgovor pred spavanje ili čitanje priča</c:v>
                </c:pt>
                <c:pt idx="1">
                  <c:v>Odlazak u park igralište</c:v>
                </c:pt>
                <c:pt idx="2">
                  <c:v>Sport ili hobi sa decom</c:v>
                </c:pt>
                <c:pt idx="3">
                  <c:v>Koncert, bioskop, javni događaj</c:v>
                </c:pt>
              </c:strCache>
            </c:strRef>
          </c:cat>
          <c:val>
            <c:numRef>
              <c:f>ZV!$E$72:$E$75</c:f>
              <c:numCache>
                <c:formatCode>0.0</c:formatCode>
                <c:ptCount val="4"/>
                <c:pt idx="0">
                  <c:v>67.2</c:v>
                </c:pt>
                <c:pt idx="1">
                  <c:v>73.5</c:v>
                </c:pt>
                <c:pt idx="2">
                  <c:v>38.800000000000004</c:v>
                </c:pt>
                <c:pt idx="3">
                  <c:v>28</c:v>
                </c:pt>
              </c:numCache>
            </c:numRef>
          </c:val>
        </c:ser>
        <c:dLbls>
          <c:showVal val="1"/>
        </c:dLbls>
        <c:gapWidth val="219"/>
        <c:overlap val="-27"/>
        <c:axId val="95254784"/>
        <c:axId val="96862208"/>
      </c:barChart>
      <c:catAx>
        <c:axId val="952547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Univers" panose="020B0603020202030204"/>
                <a:ea typeface="+mn-ea"/>
                <a:cs typeface="+mn-cs"/>
              </a:defRPr>
            </a:pPr>
            <a:endParaRPr lang="en-US"/>
          </a:p>
        </c:txPr>
        <c:crossAx val="96862208"/>
        <c:crosses val="autoZero"/>
        <c:auto val="1"/>
        <c:lblAlgn val="ctr"/>
        <c:lblOffset val="100"/>
      </c:catAx>
      <c:valAx>
        <c:axId val="96862208"/>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Univers" panose="020B0603020202030204"/>
                <a:ea typeface="+mn-ea"/>
                <a:cs typeface="+mn-cs"/>
              </a:defRPr>
            </a:pPr>
            <a:endParaRPr lang="en-US"/>
          </a:p>
        </c:txPr>
        <c:crossAx val="9525478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latin typeface="Univers" panose="020B0603020202030204"/>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bar"/>
        <c:grouping val="percentStacked"/>
        <c:ser>
          <c:idx val="0"/>
          <c:order val="0"/>
          <c:tx>
            <c:strRef>
              <c:f>'SP1'!$F$169</c:f>
              <c:strCache>
                <c:ptCount val="1"/>
                <c:pt idx="0">
                  <c:v>Ne mogu da se oslonim</c:v>
                </c:pt>
              </c:strCache>
            </c:strRef>
          </c:tx>
          <c:spPr>
            <a:solidFill>
              <a:srgbClr val="FF0099"/>
            </a:solidFill>
            <a:ln>
              <a:noFill/>
            </a:ln>
            <a:effectLst/>
          </c:spPr>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Univers" panose="020B0603020202030204" pitchFamily="34" charset="0"/>
                    <a:ea typeface="+mn-ea"/>
                    <a:cs typeface="+mn-cs"/>
                  </a:defRPr>
                </a:pPr>
                <a:endParaRPr lang="en-US"/>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'SP1'!$B$151:$B$156</c:f>
              <c:strCache>
                <c:ptCount val="6"/>
                <c:pt idx="0">
                  <c:v>Drugi rođaci</c:v>
                </c:pt>
                <c:pt idx="1">
                  <c:v>Komšije</c:v>
                </c:pt>
                <c:pt idx="2">
                  <c:v>Kumovi</c:v>
                </c:pt>
                <c:pt idx="3">
                  <c:v>Prijatelji</c:v>
                </c:pt>
                <c:pt idx="4">
                  <c:v>Braća i sestre</c:v>
                </c:pt>
                <c:pt idx="5">
                  <c:v>Roditelji</c:v>
                </c:pt>
              </c:strCache>
            </c:strRef>
          </c:cat>
          <c:val>
            <c:numRef>
              <c:f>'SP1'!$C$151:$C$156</c:f>
              <c:numCache>
                <c:formatCode>0.0</c:formatCode>
                <c:ptCount val="6"/>
                <c:pt idx="0">
                  <c:v>28</c:v>
                </c:pt>
                <c:pt idx="1">
                  <c:v>25.8</c:v>
                </c:pt>
                <c:pt idx="2">
                  <c:v>24</c:v>
                </c:pt>
                <c:pt idx="3">
                  <c:v>13.5</c:v>
                </c:pt>
                <c:pt idx="4">
                  <c:v>17</c:v>
                </c:pt>
                <c:pt idx="5">
                  <c:v>16.2</c:v>
                </c:pt>
              </c:numCache>
            </c:numRef>
          </c:val>
        </c:ser>
        <c:ser>
          <c:idx val="1"/>
          <c:order val="1"/>
          <c:tx>
            <c:strRef>
              <c:f>'SP1'!$F$170</c:f>
              <c:strCache>
                <c:ptCount val="1"/>
                <c:pt idx="0">
                  <c:v>Nisam siguran/na</c:v>
                </c:pt>
              </c:strCache>
            </c:strRef>
          </c:tx>
          <c:spPr>
            <a:solidFill>
              <a:srgbClr val="333399"/>
            </a:solidFill>
            <a:ln>
              <a:noFill/>
            </a:ln>
            <a:effectLst/>
          </c:spPr>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Univers" panose="020B0603020202030204" pitchFamily="34" charset="0"/>
                    <a:ea typeface="+mn-ea"/>
                    <a:cs typeface="+mn-cs"/>
                  </a:defRPr>
                </a:pPr>
                <a:endParaRPr lang="en-US"/>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'SP1'!$B$151:$B$156</c:f>
              <c:strCache>
                <c:ptCount val="6"/>
                <c:pt idx="0">
                  <c:v>Drugi rođaci</c:v>
                </c:pt>
                <c:pt idx="1">
                  <c:v>Komšije</c:v>
                </c:pt>
                <c:pt idx="2">
                  <c:v>Kumovi</c:v>
                </c:pt>
                <c:pt idx="3">
                  <c:v>Prijatelji</c:v>
                </c:pt>
                <c:pt idx="4">
                  <c:v>Braća i sestre</c:v>
                </c:pt>
                <c:pt idx="5">
                  <c:v>Roditelji</c:v>
                </c:pt>
              </c:strCache>
            </c:strRef>
          </c:cat>
          <c:val>
            <c:numRef>
              <c:f>'SP1'!$D$151:$D$156</c:f>
              <c:numCache>
                <c:formatCode>0.0</c:formatCode>
                <c:ptCount val="6"/>
                <c:pt idx="0">
                  <c:v>27.7</c:v>
                </c:pt>
                <c:pt idx="1">
                  <c:v>22.7</c:v>
                </c:pt>
                <c:pt idx="2">
                  <c:v>12.5</c:v>
                </c:pt>
                <c:pt idx="3">
                  <c:v>17.8</c:v>
                </c:pt>
                <c:pt idx="4">
                  <c:v>7.5</c:v>
                </c:pt>
                <c:pt idx="5">
                  <c:v>7.5</c:v>
                </c:pt>
              </c:numCache>
            </c:numRef>
          </c:val>
        </c:ser>
        <c:ser>
          <c:idx val="2"/>
          <c:order val="2"/>
          <c:tx>
            <c:strRef>
              <c:f>'SP1'!$F$171</c:f>
              <c:strCache>
                <c:ptCount val="1"/>
                <c:pt idx="0">
                  <c:v>Mogu da se oslonim</c:v>
                </c:pt>
              </c:strCache>
            </c:strRef>
          </c:tx>
          <c:spPr>
            <a:solidFill>
              <a:srgbClr val="0099FF"/>
            </a:solidFill>
            <a:ln>
              <a:noFill/>
            </a:ln>
            <a:effectLst/>
          </c:spPr>
          <c:dLbls>
            <c:spPr>
              <a:solidFill>
                <a:srgbClr val="0099FF"/>
              </a:solidFill>
              <a:ln>
                <a:noFill/>
              </a:ln>
              <a:effectLst/>
            </c:spPr>
            <c:txPr>
              <a:bodyPr rot="0" spcFirstLastPara="1" vertOverflow="ellipsis" vert="horz" wrap="square" anchor="ctr" anchorCtr="1"/>
              <a:lstStyle/>
              <a:p>
                <a:pPr>
                  <a:defRPr sz="900" b="1" i="0" u="none" strike="noStrike" kern="1200" baseline="0">
                    <a:solidFill>
                      <a:schemeClr val="bg1"/>
                    </a:solidFill>
                    <a:latin typeface="Univers" panose="020B0603020202030204" pitchFamily="34" charset="0"/>
                    <a:ea typeface="+mn-ea"/>
                    <a:cs typeface="+mn-cs"/>
                  </a:defRPr>
                </a:pPr>
                <a:endParaRPr lang="en-US"/>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'SP1'!$B$151:$B$156</c:f>
              <c:strCache>
                <c:ptCount val="6"/>
                <c:pt idx="0">
                  <c:v>Drugi rođaci</c:v>
                </c:pt>
                <c:pt idx="1">
                  <c:v>Komšije</c:v>
                </c:pt>
                <c:pt idx="2">
                  <c:v>Kumovi</c:v>
                </c:pt>
                <c:pt idx="3">
                  <c:v>Prijatelji</c:v>
                </c:pt>
                <c:pt idx="4">
                  <c:v>Braća i sestre</c:v>
                </c:pt>
                <c:pt idx="5">
                  <c:v>Roditelji</c:v>
                </c:pt>
              </c:strCache>
            </c:strRef>
          </c:cat>
          <c:val>
            <c:numRef>
              <c:f>'SP1'!$E$151:$E$156</c:f>
              <c:numCache>
                <c:formatCode>0.0</c:formatCode>
                <c:ptCount val="6"/>
                <c:pt idx="0">
                  <c:v>44.4</c:v>
                </c:pt>
                <c:pt idx="1">
                  <c:v>51.5</c:v>
                </c:pt>
                <c:pt idx="2">
                  <c:v>63.5</c:v>
                </c:pt>
                <c:pt idx="3">
                  <c:v>68.7</c:v>
                </c:pt>
                <c:pt idx="4">
                  <c:v>75.5</c:v>
                </c:pt>
                <c:pt idx="5">
                  <c:v>76.3</c:v>
                </c:pt>
              </c:numCache>
            </c:numRef>
          </c:val>
        </c:ser>
        <c:dLbls>
          <c:showVal val="1"/>
        </c:dLbls>
        <c:gapWidth val="50"/>
        <c:overlap val="100"/>
        <c:axId val="96679424"/>
        <c:axId val="96680960"/>
      </c:barChart>
      <c:catAx>
        <c:axId val="9667942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Univers" panose="020B0603020202030204" pitchFamily="34" charset="0"/>
                <a:ea typeface="+mn-ea"/>
                <a:cs typeface="+mn-cs"/>
              </a:defRPr>
            </a:pPr>
            <a:endParaRPr lang="en-US"/>
          </a:p>
        </c:txPr>
        <c:crossAx val="96680960"/>
        <c:crosses val="autoZero"/>
        <c:auto val="1"/>
        <c:lblAlgn val="ctr"/>
        <c:lblOffset val="100"/>
      </c:catAx>
      <c:valAx>
        <c:axId val="96680960"/>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Univers" panose="020B0603020202030204" pitchFamily="34" charset="0"/>
                <a:ea typeface="+mn-ea"/>
                <a:cs typeface="+mn-cs"/>
              </a:defRPr>
            </a:pPr>
            <a:endParaRPr lang="en-US"/>
          </a:p>
        </c:txPr>
        <c:crossAx val="966794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Univers" panose="020B0603020202030204" pitchFamily="34" charset="0"/>
              <a:ea typeface="+mn-ea"/>
              <a:cs typeface="+mn-cs"/>
            </a:defRPr>
          </a:pPr>
          <a:endParaRPr lang="en-US"/>
        </a:p>
      </c:txPr>
    </c:legend>
    <c:plotVisOnly val="1"/>
    <c:dispBlanksAs val="gap"/>
  </c:chart>
  <c:spPr>
    <a:solidFill>
      <a:schemeClr val="bg1"/>
    </a:solidFill>
    <a:ln w="9525" cap="flat" cmpd="sng" algn="ctr">
      <a:noFill/>
      <a:round/>
    </a:ln>
    <a:effectLst/>
  </c:spPr>
  <c:txPr>
    <a:bodyPr/>
    <a:lstStyle/>
    <a:p>
      <a:pPr>
        <a:defRPr>
          <a:latin typeface="Univers" panose="020B0603020202030204" pitchFamily="34" charset="0"/>
        </a:defRPr>
      </a:pPr>
      <a:endParaRPr lang="en-U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percentStacked"/>
        <c:ser>
          <c:idx val="0"/>
          <c:order val="0"/>
          <c:tx>
            <c:strRef>
              <c:f>MP!$J$79</c:f>
              <c:strCache>
                <c:ptCount val="1"/>
                <c:pt idx="0">
                  <c:v>Nesrećne</c:v>
                </c:pt>
              </c:strCache>
            </c:strRef>
          </c:tx>
          <c:spPr>
            <a:solidFill>
              <a:srgbClr val="FF0099"/>
            </a:solidFill>
            <a:ln>
              <a:noFill/>
            </a:ln>
            <a:effectLst/>
          </c:spPr>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Univers" panose="020B0603020202030204" pitchFamily="34" charset="0"/>
                    <a:ea typeface="+mn-ea"/>
                    <a:cs typeface="+mn-cs"/>
                  </a:defRPr>
                </a:pPr>
                <a:endParaRPr lang="en-US"/>
              </a:p>
            </c:txPr>
            <c:dLblPos val="ctr"/>
            <c:showVal val="1"/>
          </c:dLbls>
          <c:cat>
            <c:numRef>
              <c:f>MP!$M$79:$M$82</c:f>
              <c:numCache>
                <c:formatCode>General</c:formatCode>
                <c:ptCount val="4"/>
                <c:pt idx="0">
                  <c:v>0</c:v>
                </c:pt>
                <c:pt idx="1">
                  <c:v>1</c:v>
                </c:pt>
                <c:pt idx="2">
                  <c:v>2</c:v>
                </c:pt>
                <c:pt idx="3">
                  <c:v>3</c:v>
                </c:pt>
              </c:numCache>
            </c:numRef>
          </c:cat>
          <c:val>
            <c:numRef>
              <c:f>MP!$J$89:$J$92</c:f>
              <c:numCache>
                <c:formatCode>0.0</c:formatCode>
                <c:ptCount val="4"/>
                <c:pt idx="0">
                  <c:v>25.5</c:v>
                </c:pt>
                <c:pt idx="1">
                  <c:v>19.672131147540984</c:v>
                </c:pt>
                <c:pt idx="2">
                  <c:v>8.7431693989071029</c:v>
                </c:pt>
                <c:pt idx="3">
                  <c:v>6.666666666666667</c:v>
                </c:pt>
              </c:numCache>
            </c:numRef>
          </c:val>
        </c:ser>
        <c:ser>
          <c:idx val="1"/>
          <c:order val="1"/>
          <c:tx>
            <c:strRef>
              <c:f>MP!$J$80</c:f>
              <c:strCache>
                <c:ptCount val="1"/>
                <c:pt idx="0">
                  <c:v>Delimično srećne</c:v>
                </c:pt>
              </c:strCache>
            </c:strRef>
          </c:tx>
          <c:spPr>
            <a:solidFill>
              <a:srgbClr val="333399"/>
            </a:solidFill>
            <a:ln>
              <a:noFill/>
            </a:ln>
            <a:effectLst/>
          </c:spPr>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Univers" panose="020B0603020202030204" pitchFamily="34" charset="0"/>
                    <a:ea typeface="+mn-ea"/>
                    <a:cs typeface="+mn-cs"/>
                  </a:defRPr>
                </a:pPr>
                <a:endParaRPr lang="en-US"/>
              </a:p>
            </c:txPr>
            <c:dLblPos val="ctr"/>
            <c:showVal val="1"/>
          </c:dLbls>
          <c:cat>
            <c:numRef>
              <c:f>MP!$M$79:$M$82</c:f>
              <c:numCache>
                <c:formatCode>General</c:formatCode>
                <c:ptCount val="4"/>
                <c:pt idx="0">
                  <c:v>0</c:v>
                </c:pt>
                <c:pt idx="1">
                  <c:v>1</c:v>
                </c:pt>
                <c:pt idx="2">
                  <c:v>2</c:v>
                </c:pt>
                <c:pt idx="3">
                  <c:v>3</c:v>
                </c:pt>
              </c:numCache>
            </c:numRef>
          </c:cat>
          <c:val>
            <c:numRef>
              <c:f>MP!$K$89:$K$92</c:f>
              <c:numCache>
                <c:formatCode>0.0</c:formatCode>
                <c:ptCount val="4"/>
                <c:pt idx="0">
                  <c:v>32.700000000000003</c:v>
                </c:pt>
                <c:pt idx="1">
                  <c:v>22.950819672131132</c:v>
                </c:pt>
                <c:pt idx="2">
                  <c:v>19.672131147540984</c:v>
                </c:pt>
                <c:pt idx="3">
                  <c:v>17.5</c:v>
                </c:pt>
              </c:numCache>
            </c:numRef>
          </c:val>
        </c:ser>
        <c:ser>
          <c:idx val="2"/>
          <c:order val="2"/>
          <c:tx>
            <c:strRef>
              <c:f>MP!$J$81</c:f>
              <c:strCache>
                <c:ptCount val="1"/>
                <c:pt idx="0">
                  <c:v>Srećne</c:v>
                </c:pt>
              </c:strCache>
            </c:strRef>
          </c:tx>
          <c:spPr>
            <a:solidFill>
              <a:srgbClr val="0099FF"/>
            </a:solidFill>
            <a:ln>
              <a:noFill/>
            </a:ln>
            <a:effectLst/>
          </c:spPr>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Univers" panose="020B0603020202030204" pitchFamily="34" charset="0"/>
                    <a:ea typeface="+mn-ea"/>
                    <a:cs typeface="+mn-cs"/>
                  </a:defRPr>
                </a:pPr>
                <a:endParaRPr lang="en-US"/>
              </a:p>
            </c:txPr>
            <c:dLblPos val="ctr"/>
            <c:showVal val="1"/>
          </c:dLbls>
          <c:cat>
            <c:numRef>
              <c:f>MP!$M$79:$M$82</c:f>
              <c:numCache>
                <c:formatCode>General</c:formatCode>
                <c:ptCount val="4"/>
                <c:pt idx="0">
                  <c:v>0</c:v>
                </c:pt>
                <c:pt idx="1">
                  <c:v>1</c:v>
                </c:pt>
                <c:pt idx="2">
                  <c:v>2</c:v>
                </c:pt>
                <c:pt idx="3">
                  <c:v>3</c:v>
                </c:pt>
              </c:numCache>
            </c:numRef>
          </c:cat>
          <c:val>
            <c:numRef>
              <c:f>MP!$L$89:$L$92</c:f>
              <c:numCache>
                <c:formatCode>0.0</c:formatCode>
                <c:ptCount val="4"/>
                <c:pt idx="0">
                  <c:v>41.8</c:v>
                </c:pt>
                <c:pt idx="1">
                  <c:v>57.377049180327852</c:v>
                </c:pt>
                <c:pt idx="2">
                  <c:v>71.584699453551892</c:v>
                </c:pt>
                <c:pt idx="3">
                  <c:v>75.8333333333333</c:v>
                </c:pt>
              </c:numCache>
            </c:numRef>
          </c:val>
        </c:ser>
        <c:overlap val="100"/>
        <c:axId val="97080448"/>
        <c:axId val="97082368"/>
      </c:barChart>
      <c:catAx>
        <c:axId val="97080448"/>
        <c:scaling>
          <c:orientation val="minMax"/>
        </c:scaling>
        <c:axPos val="b"/>
        <c:title>
          <c:tx>
            <c:rich>
              <a:bodyPr/>
              <a:lstStyle/>
              <a:p>
                <a:pPr>
                  <a:defRPr sz="1000" b="0" i="0" u="none" strike="noStrike" baseline="0">
                    <a:solidFill>
                      <a:srgbClr val="333333"/>
                    </a:solidFill>
                    <a:latin typeface="Univers"/>
                    <a:ea typeface="Univers"/>
                    <a:cs typeface="Univers"/>
                  </a:defRPr>
                </a:pPr>
                <a:r>
                  <a:t>Broj dostupnih resursa</a:t>
                </a:r>
              </a:p>
            </c:rich>
          </c:tx>
          <c:spPr>
            <a:noFill/>
            <a:ln>
              <a:noFill/>
            </a:ln>
            <a:effectLst/>
          </c:spPr>
        </c:title>
        <c:numFmt formatCode="General" sourceLinked="1"/>
        <c:maj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Univers" panose="020B0603020202030204" pitchFamily="34" charset="0"/>
                <a:ea typeface="+mn-ea"/>
                <a:cs typeface="+mn-cs"/>
              </a:defRPr>
            </a:pPr>
            <a:endParaRPr lang="en-US"/>
          </a:p>
        </c:txPr>
        <c:crossAx val="97082368"/>
        <c:crosses val="autoZero"/>
        <c:auto val="1"/>
        <c:lblAlgn val="ctr"/>
        <c:lblOffset val="100"/>
      </c:catAx>
      <c:valAx>
        <c:axId val="97082368"/>
        <c:scaling>
          <c:orientation val="minMax"/>
        </c:scaling>
        <c:axPos val="l"/>
        <c:majorGridlines>
          <c:spPr>
            <a:ln w="9524"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Univers" panose="020B0603020202030204" pitchFamily="34" charset="0"/>
                <a:ea typeface="+mn-ea"/>
                <a:cs typeface="+mn-cs"/>
              </a:defRPr>
            </a:pPr>
            <a:endParaRPr lang="en-US"/>
          </a:p>
        </c:txPr>
        <c:crossAx val="97080448"/>
        <c:crosses val="autoZero"/>
        <c:crossBetween val="between"/>
      </c:valAx>
      <c:spPr>
        <a:noFill/>
        <a:ln w="25398">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Univers" panose="020B0603020202030204" pitchFamily="34" charset="0"/>
              <a:ea typeface="+mn-ea"/>
              <a:cs typeface="+mn-cs"/>
            </a:defRPr>
          </a:pPr>
          <a:endParaRPr lang="en-US"/>
        </a:p>
      </c:txPr>
    </c:legend>
    <c:plotVisOnly val="1"/>
    <c:dispBlanksAs val="gap"/>
  </c:chart>
  <c:spPr>
    <a:solidFill>
      <a:schemeClr val="bg1"/>
    </a:solidFill>
    <a:ln>
      <a:noFill/>
    </a:ln>
    <a:effectLst/>
  </c:spPr>
  <c:txPr>
    <a:bodyPr/>
    <a:lstStyle/>
    <a:p>
      <a:pPr>
        <a:defRPr>
          <a:latin typeface="Univers" panose="020B0603020202030204" pitchFamily="34" charset="0"/>
        </a:defRPr>
      </a:pPr>
      <a:endParaRPr lang="en-US"/>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Sheet1!$I$28</c:f>
              <c:strCache>
                <c:ptCount val="1"/>
                <c:pt idx="0">
                  <c:v>Nesrećne</c:v>
                </c:pt>
              </c:strCache>
            </c:strRef>
          </c:tx>
          <c:spPr>
            <a:solidFill>
              <a:srgbClr val="FF0099"/>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Sheet1!$D$16:$D$20</c:f>
              <c:strCache>
                <c:ptCount val="5"/>
                <c:pt idx="0">
                  <c:v>Loše zdravlje</c:v>
                </c:pt>
                <c:pt idx="1">
                  <c:v>Dobro zdravlje</c:v>
                </c:pt>
                <c:pt idx="3">
                  <c:v>Loše zdravlje</c:v>
                </c:pt>
                <c:pt idx="4">
                  <c:v>Dobro zdravlje</c:v>
                </c:pt>
              </c:strCache>
            </c:strRef>
          </c:cat>
          <c:val>
            <c:numRef>
              <c:f>Sheet1!$E$16:$E$20</c:f>
              <c:numCache>
                <c:formatCode>General</c:formatCode>
                <c:ptCount val="5"/>
                <c:pt idx="0">
                  <c:v>19.8</c:v>
                </c:pt>
                <c:pt idx="1">
                  <c:v>7.2</c:v>
                </c:pt>
                <c:pt idx="3">
                  <c:v>30.4</c:v>
                </c:pt>
                <c:pt idx="4">
                  <c:v>10.9</c:v>
                </c:pt>
              </c:numCache>
            </c:numRef>
          </c:val>
        </c:ser>
        <c:ser>
          <c:idx val="1"/>
          <c:order val="1"/>
          <c:tx>
            <c:strRef>
              <c:f>Sheet1!$I$29</c:f>
              <c:strCache>
                <c:ptCount val="1"/>
                <c:pt idx="0">
                  <c:v>Delimično srećne</c:v>
                </c:pt>
              </c:strCache>
            </c:strRef>
          </c:tx>
          <c:spPr>
            <a:solidFill>
              <a:srgbClr val="333399"/>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Sheet1!$D$16:$D$20</c:f>
              <c:strCache>
                <c:ptCount val="5"/>
                <c:pt idx="0">
                  <c:v>Loše zdravlje</c:v>
                </c:pt>
                <c:pt idx="1">
                  <c:v>Dobro zdravlje</c:v>
                </c:pt>
                <c:pt idx="3">
                  <c:v>Loše zdravlje</c:v>
                </c:pt>
                <c:pt idx="4">
                  <c:v>Dobro zdravlje</c:v>
                </c:pt>
              </c:strCache>
            </c:strRef>
          </c:cat>
          <c:val>
            <c:numRef>
              <c:f>Sheet1!$F$16:$F$20</c:f>
              <c:numCache>
                <c:formatCode>General</c:formatCode>
                <c:ptCount val="5"/>
                <c:pt idx="0">
                  <c:v>23.6</c:v>
                </c:pt>
                <c:pt idx="1">
                  <c:v>19.100000000000001</c:v>
                </c:pt>
                <c:pt idx="3">
                  <c:v>30.4</c:v>
                </c:pt>
                <c:pt idx="4">
                  <c:v>20.3</c:v>
                </c:pt>
              </c:numCache>
            </c:numRef>
          </c:val>
        </c:ser>
        <c:ser>
          <c:idx val="2"/>
          <c:order val="2"/>
          <c:tx>
            <c:strRef>
              <c:f>Sheet1!$I$30</c:f>
              <c:strCache>
                <c:ptCount val="1"/>
                <c:pt idx="0">
                  <c:v>Srećne</c:v>
                </c:pt>
              </c:strCache>
            </c:strRef>
          </c:tx>
          <c:spPr>
            <a:solidFill>
              <a:srgbClr val="00B0F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Sheet1!$D$16:$D$20</c:f>
              <c:strCache>
                <c:ptCount val="5"/>
                <c:pt idx="0">
                  <c:v>Loše zdravlje</c:v>
                </c:pt>
                <c:pt idx="1">
                  <c:v>Dobro zdravlje</c:v>
                </c:pt>
                <c:pt idx="3">
                  <c:v>Loše zdravlje</c:v>
                </c:pt>
                <c:pt idx="4">
                  <c:v>Dobro zdravlje</c:v>
                </c:pt>
              </c:strCache>
            </c:strRef>
          </c:cat>
          <c:val>
            <c:numRef>
              <c:f>Sheet1!$G$16:$G$20</c:f>
              <c:numCache>
                <c:formatCode>General</c:formatCode>
                <c:ptCount val="5"/>
                <c:pt idx="0">
                  <c:v>56.6</c:v>
                </c:pt>
                <c:pt idx="1">
                  <c:v>73.7</c:v>
                </c:pt>
                <c:pt idx="3">
                  <c:v>39.1</c:v>
                </c:pt>
                <c:pt idx="4">
                  <c:v>68.8</c:v>
                </c:pt>
              </c:numCache>
            </c:numRef>
          </c:val>
        </c:ser>
        <c:dLbls>
          <c:showVal val="1"/>
        </c:dLbls>
        <c:gapWidth val="219"/>
        <c:overlap val="-27"/>
        <c:axId val="97068160"/>
        <c:axId val="97070080"/>
      </c:barChart>
      <c:catAx>
        <c:axId val="97068160"/>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r-Latn-RS"/>
                  <a:t>Roditelj                                                                                                    </a:t>
                </a:r>
                <a:r>
                  <a:rPr lang="sr-Latn-RS" baseline="0"/>
                  <a:t> Dete</a:t>
                </a:r>
                <a:endParaRPr lang="en-US"/>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070080"/>
        <c:crosses val="autoZero"/>
        <c:auto val="1"/>
        <c:lblAlgn val="ctr"/>
        <c:lblOffset val="100"/>
      </c:catAx>
      <c:valAx>
        <c:axId val="97070080"/>
        <c:scaling>
          <c:orientation val="minMax"/>
        </c:scaling>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Procenat (%)</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0681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Sheet1!$Q$83</c:f>
              <c:strCache>
                <c:ptCount val="1"/>
                <c:pt idx="0">
                  <c:v>Obratili su se za podršku</c:v>
                </c:pt>
              </c:strCache>
            </c:strRef>
          </c:tx>
          <c:spPr>
            <a:solidFill>
              <a:srgbClr val="0099FF"/>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Sheet1!$T$82:$T$83</c:f>
              <c:strCache>
                <c:ptCount val="2"/>
                <c:pt idx="0">
                  <c:v>Podrška bi bila značajna</c:v>
                </c:pt>
                <c:pt idx="1">
                  <c:v>Podrka nije potrebna</c:v>
                </c:pt>
              </c:strCache>
            </c:strRef>
          </c:cat>
          <c:val>
            <c:numRef>
              <c:f>Sheet1!$N$68:$O$68</c:f>
              <c:numCache>
                <c:formatCode>0.0</c:formatCode>
                <c:ptCount val="2"/>
                <c:pt idx="0">
                  <c:v>90</c:v>
                </c:pt>
                <c:pt idx="1">
                  <c:v>10</c:v>
                </c:pt>
              </c:numCache>
            </c:numRef>
          </c:val>
        </c:ser>
        <c:ser>
          <c:idx val="1"/>
          <c:order val="1"/>
          <c:tx>
            <c:strRef>
              <c:f>Sheet1!$Q$82</c:f>
              <c:strCache>
                <c:ptCount val="1"/>
                <c:pt idx="0">
                  <c:v>Nisu se obratili za podršku</c:v>
                </c:pt>
              </c:strCache>
            </c:strRef>
          </c:tx>
          <c:spPr>
            <a:solidFill>
              <a:srgbClr val="FF0099"/>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Sheet1!$T$82:$T$83</c:f>
              <c:strCache>
                <c:ptCount val="2"/>
                <c:pt idx="0">
                  <c:v>Podrška bi bila značajna</c:v>
                </c:pt>
                <c:pt idx="1">
                  <c:v>Podrka nije potrebna</c:v>
                </c:pt>
              </c:strCache>
            </c:strRef>
          </c:cat>
          <c:val>
            <c:numRef>
              <c:f>Sheet1!$N$69:$O$69</c:f>
              <c:numCache>
                <c:formatCode>0.0</c:formatCode>
                <c:ptCount val="2"/>
                <c:pt idx="0">
                  <c:v>70.5</c:v>
                </c:pt>
                <c:pt idx="1">
                  <c:v>29.5</c:v>
                </c:pt>
              </c:numCache>
            </c:numRef>
          </c:val>
        </c:ser>
        <c:dLbls>
          <c:showVal val="1"/>
        </c:dLbls>
        <c:gapWidth val="219"/>
        <c:overlap val="-27"/>
        <c:axId val="98713984"/>
        <c:axId val="98715520"/>
      </c:barChart>
      <c:catAx>
        <c:axId val="987139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715520"/>
        <c:crosses val="autoZero"/>
        <c:auto val="1"/>
        <c:lblAlgn val="ctr"/>
        <c:lblOffset val="100"/>
      </c:catAx>
      <c:valAx>
        <c:axId val="9871552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Procenat (%)</a:t>
                </a:r>
              </a:p>
            </c:rich>
          </c:tx>
          <c:spPr>
            <a:noFill/>
            <a:ln>
              <a:noFill/>
            </a:ln>
            <a:effectLst/>
          </c:spPr>
        </c:title>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7139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82937-D2FC-4DBA-8E3B-4848E59E9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6401</Words>
  <Characters>36486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42802</CharactersWithSpaces>
  <SharedDoc>false</SharedDoc>
  <HLinks>
    <vt:vector size="30" baseType="variant">
      <vt:variant>
        <vt:i4>5767197</vt:i4>
      </vt:variant>
      <vt:variant>
        <vt:i4>12</vt:i4>
      </vt:variant>
      <vt:variant>
        <vt:i4>0</vt:i4>
      </vt:variant>
      <vt:variant>
        <vt:i4>5</vt:i4>
      </vt:variant>
      <vt:variant>
        <vt:lpwstr>http://www.mudrosti.org/dusko-radovic</vt:lpwstr>
      </vt:variant>
      <vt:variant>
        <vt:lpwstr>ixzz2rLzd9iUL</vt:lpwstr>
      </vt:variant>
      <vt:variant>
        <vt:i4>3735597</vt:i4>
      </vt:variant>
      <vt:variant>
        <vt:i4>9</vt:i4>
      </vt:variant>
      <vt:variant>
        <vt:i4>0</vt:i4>
      </vt:variant>
      <vt:variant>
        <vt:i4>5</vt:i4>
      </vt:variant>
      <vt:variant>
        <vt:lpwstr>http://www.mudrosti.org/patrijarh-pavle-citati</vt:lpwstr>
      </vt:variant>
      <vt:variant>
        <vt:lpwstr>ixzz2qt00Ai6H</vt:lpwstr>
      </vt:variant>
      <vt:variant>
        <vt:i4>7077961</vt:i4>
      </vt:variant>
      <vt:variant>
        <vt:i4>6</vt:i4>
      </vt:variant>
      <vt:variant>
        <vt:i4>0</vt:i4>
      </vt:variant>
      <vt:variant>
        <vt:i4>5</vt:i4>
      </vt:variant>
      <vt:variant>
        <vt:lpwstr>http://www.goodreads.com/author/show/4491185.Steve_Maraboli</vt:lpwstr>
      </vt:variant>
      <vt:variant>
        <vt:lpwstr/>
      </vt:variant>
      <vt:variant>
        <vt:i4>5767173</vt:i4>
      </vt:variant>
      <vt:variant>
        <vt:i4>3</vt:i4>
      </vt:variant>
      <vt:variant>
        <vt:i4>0</vt:i4>
      </vt:variant>
      <vt:variant>
        <vt:i4>5</vt:i4>
      </vt:variant>
      <vt:variant>
        <vt:lpwstr>http://www.mudrosti.org/dusko-radovic</vt:lpwstr>
      </vt:variant>
      <vt:variant>
        <vt:lpwstr>ixzz2rM0Awuq1</vt:lpwstr>
      </vt:variant>
      <vt:variant>
        <vt:i4>917507</vt:i4>
      </vt:variant>
      <vt:variant>
        <vt:i4>0</vt:i4>
      </vt:variant>
      <vt:variant>
        <vt:i4>0</vt:i4>
      </vt:variant>
      <vt:variant>
        <vt:i4>5</vt:i4>
      </vt:variant>
      <vt:variant>
        <vt:lpwstr>http://www.mudrosti.org/dusko-radovic</vt:lpwstr>
      </vt:variant>
      <vt:variant>
        <vt:lpwstr>ixzz2rLzuTfNl</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Dejanovic</dc:creator>
  <cp:lastModifiedBy>Branka</cp:lastModifiedBy>
  <cp:revision>2</cp:revision>
  <dcterms:created xsi:type="dcterms:W3CDTF">2014-03-12T08:48:00Z</dcterms:created>
  <dcterms:modified xsi:type="dcterms:W3CDTF">2014-03-12T08:48:00Z</dcterms:modified>
</cp:coreProperties>
</file>